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055A8" w:rsidRDefault="00E055A8" w:rsidP="00E15B0B">
      <w:pPr>
        <w:jc w:val="center"/>
        <w:rPr>
          <w:rFonts w:ascii="Arial" w:hAnsi="Arial" w:cs="Arial"/>
          <w:b/>
          <w:sz w:val="28"/>
          <w:szCs w:val="28"/>
        </w:rPr>
      </w:pPr>
    </w:p>
    <w:p w:rsidR="00E15B0B" w:rsidRPr="00837047" w:rsidRDefault="00E15B0B" w:rsidP="00E15B0B">
      <w:pPr>
        <w:jc w:val="center"/>
        <w:rPr>
          <w:rFonts w:ascii="Arial" w:hAnsi="Arial" w:cs="Arial"/>
          <w:b/>
          <w:sz w:val="28"/>
          <w:szCs w:val="28"/>
        </w:rPr>
      </w:pPr>
      <w:r w:rsidRPr="00837047">
        <w:rPr>
          <w:rFonts w:ascii="Arial" w:hAnsi="Arial" w:cs="Arial"/>
          <w:b/>
          <w:sz w:val="28"/>
          <w:szCs w:val="28"/>
        </w:rPr>
        <w:t>The IMF and the Adjustment of Global Imbalances</w:t>
      </w:r>
    </w:p>
    <w:p w:rsidR="00E15B0B" w:rsidRDefault="00E15B0B" w:rsidP="00E15B0B">
      <w:pPr>
        <w:jc w:val="center"/>
        <w:rPr>
          <w:rFonts w:ascii="Arial" w:hAnsi="Arial" w:cs="Arial"/>
          <w:b/>
        </w:rPr>
      </w:pPr>
    </w:p>
    <w:p w:rsidR="00E15B0B" w:rsidRDefault="00E055A8" w:rsidP="00E15B0B">
      <w:pPr>
        <w:jc w:val="center"/>
        <w:rPr>
          <w:rFonts w:ascii="Arial" w:hAnsi="Arial" w:cs="Arial"/>
          <w:b/>
        </w:rPr>
      </w:pPr>
      <w:proofErr w:type="gramStart"/>
      <w:r>
        <w:rPr>
          <w:rFonts w:ascii="Arial" w:hAnsi="Arial" w:cs="Arial"/>
          <w:b/>
        </w:rPr>
        <w:t>b</w:t>
      </w:r>
      <w:r w:rsidR="00E15B0B">
        <w:rPr>
          <w:rFonts w:ascii="Arial" w:hAnsi="Arial" w:cs="Arial"/>
          <w:b/>
        </w:rPr>
        <w:t>y</w:t>
      </w:r>
      <w:proofErr w:type="gramEnd"/>
      <w:r w:rsidR="00E15B0B">
        <w:rPr>
          <w:rFonts w:ascii="Arial" w:hAnsi="Arial" w:cs="Arial"/>
          <w:b/>
        </w:rPr>
        <w:t xml:space="preserve"> </w:t>
      </w:r>
      <w:smartTag w:uri="urn:schemas-microsoft-com:office:smarttags" w:element="PersonName">
        <w:r w:rsidR="00E15B0B">
          <w:rPr>
            <w:rFonts w:ascii="Arial" w:hAnsi="Arial" w:cs="Arial"/>
            <w:b/>
          </w:rPr>
          <w:t>Ariel Buira</w:t>
        </w:r>
      </w:smartTag>
      <w:r w:rsidR="00E15B0B">
        <w:rPr>
          <w:rFonts w:ascii="Arial" w:hAnsi="Arial" w:cs="Arial"/>
          <w:b/>
        </w:rPr>
        <w:t xml:space="preserve"> and Martin Abeles</w:t>
      </w: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055A8" w:rsidRDefault="00E055A8"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p>
    <w:p w:rsidR="00E15B0B" w:rsidRDefault="00E15B0B" w:rsidP="00E15B0B">
      <w:pPr>
        <w:jc w:val="center"/>
        <w:rPr>
          <w:rFonts w:ascii="Arial" w:hAnsi="Arial" w:cs="Arial"/>
          <w:b/>
        </w:rPr>
      </w:pPr>
      <w:r>
        <w:rPr>
          <w:rFonts w:ascii="Arial" w:hAnsi="Arial" w:cs="Arial"/>
          <w:b/>
        </w:rPr>
        <w:t xml:space="preserve">Submitted </w:t>
      </w:r>
      <w:r w:rsidR="00E055A8">
        <w:rPr>
          <w:rFonts w:ascii="Arial" w:hAnsi="Arial" w:cs="Arial"/>
          <w:b/>
        </w:rPr>
        <w:t>to</w:t>
      </w:r>
      <w:r>
        <w:rPr>
          <w:rFonts w:ascii="Arial" w:hAnsi="Arial" w:cs="Arial"/>
          <w:b/>
        </w:rPr>
        <w:t xml:space="preserve"> the G24 Technical Group Meeting</w:t>
      </w:r>
    </w:p>
    <w:p w:rsidR="008E09F0" w:rsidRPr="008E09F0" w:rsidRDefault="00E15B0B" w:rsidP="00E15B0B">
      <w:pPr>
        <w:jc w:val="center"/>
        <w:rPr>
          <w:rFonts w:ascii="Arial" w:hAnsi="Arial" w:cs="Arial"/>
          <w:b/>
        </w:rPr>
      </w:pPr>
      <w:r>
        <w:rPr>
          <w:rFonts w:ascii="Arial" w:hAnsi="Arial" w:cs="Arial"/>
          <w:b/>
        </w:rPr>
        <w:t xml:space="preserve"> </w:t>
      </w:r>
      <w:smartTag w:uri="urn:schemas-microsoft-com:office:smarttags" w:element="City">
        <w:smartTag w:uri="urn:schemas-microsoft-com:office:smarttags" w:element="place">
          <w:r>
            <w:rPr>
              <w:rFonts w:ascii="Arial" w:hAnsi="Arial" w:cs="Arial"/>
              <w:b/>
            </w:rPr>
            <w:t>Geneva</w:t>
          </w:r>
        </w:smartTag>
      </w:smartTag>
      <w:r>
        <w:rPr>
          <w:rFonts w:ascii="Arial" w:hAnsi="Arial" w:cs="Arial"/>
          <w:b/>
        </w:rPr>
        <w:t>, March 16 &amp; 17, 2006</w:t>
      </w:r>
      <w:r>
        <w:rPr>
          <w:rFonts w:ascii="Arial" w:hAnsi="Arial" w:cs="Arial"/>
          <w:b/>
        </w:rPr>
        <w:br w:type="page"/>
      </w:r>
      <w:proofErr w:type="gramStart"/>
      <w:r w:rsidR="008E09F0" w:rsidRPr="008E09F0">
        <w:rPr>
          <w:rFonts w:ascii="Arial" w:hAnsi="Arial" w:cs="Arial"/>
          <w:b/>
        </w:rPr>
        <w:lastRenderedPageBreak/>
        <w:t>The</w:t>
      </w:r>
      <w:proofErr w:type="gramEnd"/>
      <w:r w:rsidR="008E09F0" w:rsidRPr="008E09F0">
        <w:rPr>
          <w:rFonts w:ascii="Arial" w:hAnsi="Arial" w:cs="Arial"/>
          <w:b/>
        </w:rPr>
        <w:t xml:space="preserve"> IMF and the Adjustment of Global Imbalances</w:t>
      </w:r>
    </w:p>
    <w:p w:rsidR="008E09F0" w:rsidRDefault="008E09F0" w:rsidP="008E09F0">
      <w:pPr>
        <w:jc w:val="center"/>
        <w:rPr>
          <w:rFonts w:ascii="Arial" w:hAnsi="Arial" w:cs="Arial"/>
        </w:rPr>
      </w:pPr>
      <w:r w:rsidRPr="008E09F0">
        <w:rPr>
          <w:rFonts w:ascii="Arial" w:hAnsi="Arial" w:cs="Arial"/>
        </w:rPr>
        <w:t xml:space="preserve"> </w:t>
      </w:r>
    </w:p>
    <w:p w:rsidR="008E09F0" w:rsidRPr="008E09F0" w:rsidRDefault="008E09F0" w:rsidP="00E055A8">
      <w:pPr>
        <w:jc w:val="center"/>
        <w:rPr>
          <w:rFonts w:ascii="Arial" w:hAnsi="Arial" w:cs="Arial"/>
          <w:sz w:val="22"/>
        </w:rPr>
      </w:pPr>
      <w:r>
        <w:rPr>
          <w:rFonts w:ascii="Arial" w:hAnsi="Arial" w:cs="Arial"/>
        </w:rPr>
        <w:t>B</w:t>
      </w:r>
      <w:r w:rsidRPr="008E09F0">
        <w:rPr>
          <w:rFonts w:ascii="Arial" w:hAnsi="Arial" w:cs="Arial"/>
        </w:rPr>
        <w:t xml:space="preserve">y </w:t>
      </w:r>
      <w:smartTag w:uri="urn:schemas-microsoft-com:office:smarttags" w:element="PersonName">
        <w:r w:rsidRPr="008E09F0">
          <w:rPr>
            <w:rFonts w:ascii="Arial" w:hAnsi="Arial" w:cs="Arial"/>
          </w:rPr>
          <w:t>Ariel Buira</w:t>
        </w:r>
      </w:smartTag>
      <w:r w:rsidRPr="008E09F0">
        <w:rPr>
          <w:rFonts w:ascii="Arial" w:hAnsi="Arial" w:cs="Arial"/>
        </w:rPr>
        <w:t xml:space="preserve"> and Martin Abeles</w:t>
      </w:r>
    </w:p>
    <w:p w:rsidR="008E09F0" w:rsidRPr="008E09F0" w:rsidRDefault="008E09F0" w:rsidP="008E09F0">
      <w:pPr>
        <w:jc w:val="center"/>
        <w:rPr>
          <w:rFonts w:ascii="Arial" w:hAnsi="Arial" w:cs="Arial"/>
          <w:sz w:val="22"/>
        </w:rPr>
      </w:pPr>
    </w:p>
    <w:p w:rsidR="008E09F0" w:rsidRPr="008E09F0" w:rsidRDefault="008E09F0" w:rsidP="008E09F0">
      <w:pPr>
        <w:rPr>
          <w:rFonts w:ascii="Arial" w:hAnsi="Arial" w:cs="Arial"/>
          <w:b/>
        </w:rPr>
      </w:pPr>
    </w:p>
    <w:p w:rsidR="008E09F0" w:rsidRDefault="008E09F0" w:rsidP="008E09F0">
      <w:pPr>
        <w:rPr>
          <w:rFonts w:ascii="Arial" w:hAnsi="Arial" w:cs="Arial"/>
          <w:b/>
        </w:rPr>
      </w:pPr>
    </w:p>
    <w:p w:rsidR="008E09F0" w:rsidRDefault="008E09F0" w:rsidP="008E09F0">
      <w:pPr>
        <w:rPr>
          <w:rFonts w:ascii="Arial" w:hAnsi="Arial" w:cs="Arial"/>
          <w:b/>
        </w:rPr>
      </w:pPr>
      <w:r>
        <w:rPr>
          <w:rFonts w:ascii="Arial" w:hAnsi="Arial" w:cs="Arial"/>
          <w:b/>
        </w:rPr>
        <w:t>Abstract</w:t>
      </w:r>
    </w:p>
    <w:p w:rsidR="008E09F0" w:rsidRDefault="008E09F0" w:rsidP="008E09F0">
      <w:pPr>
        <w:pStyle w:val="NormalArial"/>
      </w:pPr>
    </w:p>
    <w:p w:rsidR="008E09F0" w:rsidRDefault="008E09F0" w:rsidP="008E09F0">
      <w:pPr>
        <w:pStyle w:val="NormalArial"/>
      </w:pPr>
    </w:p>
    <w:p w:rsidR="008E09F0" w:rsidRDefault="008E09F0" w:rsidP="008E09F0">
      <w:pPr>
        <w:pStyle w:val="NormalArial"/>
        <w:jc w:val="both"/>
      </w:pPr>
      <w:r>
        <w:tab/>
      </w:r>
      <w:r w:rsidRPr="008E09F0">
        <w:t xml:space="preserve">The paper discusses the trends of recent global imbalances and the financial flows that sustain them, as well as the associated risks with regard to international financial stability and worldwide economic growth. It considers the responsibilities of the IMF surveillance in their correction under Article IV of the Articles of Agreement. </w:t>
      </w:r>
    </w:p>
    <w:p w:rsidR="008E09F0" w:rsidRDefault="008E09F0" w:rsidP="008E09F0">
      <w:pPr>
        <w:pStyle w:val="NormalArial"/>
        <w:jc w:val="both"/>
      </w:pPr>
      <w:r>
        <w:tab/>
      </w:r>
      <w:r w:rsidRPr="008E09F0">
        <w:t>The paper analyzes the likely impact of a potential dollar crisis on developing countries through a reduction of capital flows, increased interest rates and higher spreads on debt service and on their access to and cost of borrowing.  The impact of a crisis on their export revenues is also considered. In this connection, the paper assesses the Fund’s likely response to a dollar crisis, and considers the Fund’s most constructive possible response consistent with its purposes.</w:t>
      </w:r>
    </w:p>
    <w:p w:rsidR="008E09F0" w:rsidRDefault="008E09F0" w:rsidP="008E09F0">
      <w:pPr>
        <w:pStyle w:val="NormalArial"/>
        <w:jc w:val="both"/>
      </w:pPr>
      <w:r>
        <w:tab/>
      </w:r>
      <w:r w:rsidRPr="008E09F0">
        <w:t xml:space="preserve">The paper discusses the Fund’s potential role in dealing with global imbalances in the light of the Articles and of the Fund’s own history, particularly the precedent set by the Oil Facility of the mid-1970s. The paper suggests the establishment of a counter cyclical facility to deal with exogenous shocks to assist developing and emerging countries. </w:t>
      </w:r>
    </w:p>
    <w:p w:rsidR="003A71CE" w:rsidRPr="008E09F0" w:rsidRDefault="008E09F0" w:rsidP="008E09F0">
      <w:pPr>
        <w:pStyle w:val="NormalArial"/>
      </w:pPr>
      <w:r>
        <w:tab/>
      </w:r>
      <w:r w:rsidRPr="008E09F0">
        <w:t xml:space="preserve">In order to reduce the risks and the deflationary impact on the international economy of a reduction is </w:t>
      </w:r>
      <w:smartTag w:uri="urn:schemas-microsoft-com:office:smarttags" w:element="country-region">
        <w:smartTag w:uri="urn:schemas-microsoft-com:office:smarttags" w:element="place">
          <w:r w:rsidRPr="008E09F0">
            <w:t>US</w:t>
          </w:r>
        </w:smartTag>
      </w:smartTag>
      <w:r w:rsidRPr="008E09F0">
        <w:t xml:space="preserve"> aggregate </w:t>
      </w:r>
      <w:proofErr w:type="gramStart"/>
      <w:r w:rsidRPr="008E09F0">
        <w:t>demand,</w:t>
      </w:r>
      <w:proofErr w:type="gramEnd"/>
      <w:r w:rsidRPr="008E09F0">
        <w:t xml:space="preserve"> the paper proposes a coordinated approach to the management of the global economy and the correction of global imbalances by the largest 20 economies with the Fund’s technical support.</w:t>
      </w:r>
      <w:r w:rsidRPr="008E09F0">
        <w:br w:type="page"/>
      </w:r>
      <w:r w:rsidR="003A71CE" w:rsidRPr="008E09F0">
        <w:lastRenderedPageBreak/>
        <w:t xml:space="preserve">The IMF and the </w:t>
      </w:r>
      <w:r w:rsidR="00304CA6" w:rsidRPr="008E09F0">
        <w:t>A</w:t>
      </w:r>
      <w:r w:rsidR="003A71CE" w:rsidRPr="008E09F0">
        <w:t xml:space="preserve">djustment of </w:t>
      </w:r>
      <w:r w:rsidR="00304CA6" w:rsidRPr="008E09F0">
        <w:t>G</w:t>
      </w:r>
      <w:r w:rsidR="003A71CE" w:rsidRPr="008E09F0">
        <w:t xml:space="preserve">lobal </w:t>
      </w:r>
      <w:r w:rsidR="00304CA6" w:rsidRPr="008E09F0">
        <w:t>I</w:t>
      </w:r>
      <w:r w:rsidR="003A71CE" w:rsidRPr="008E09F0">
        <w:t>mbalances</w:t>
      </w:r>
    </w:p>
    <w:p w:rsidR="00F6447F" w:rsidRPr="008E09F0" w:rsidRDefault="00A17069" w:rsidP="00AD2D82">
      <w:pPr>
        <w:jc w:val="center"/>
        <w:rPr>
          <w:rFonts w:ascii="Arial" w:hAnsi="Arial" w:cs="Arial"/>
        </w:rPr>
      </w:pPr>
      <w:r w:rsidRPr="008E09F0">
        <w:rPr>
          <w:rFonts w:ascii="Arial" w:hAnsi="Arial" w:cs="Arial"/>
        </w:rPr>
        <w:t xml:space="preserve"> </w:t>
      </w:r>
      <w:proofErr w:type="gramStart"/>
      <w:r w:rsidR="008E09F0">
        <w:rPr>
          <w:rFonts w:ascii="Arial" w:hAnsi="Arial" w:cs="Arial"/>
        </w:rPr>
        <w:t>b</w:t>
      </w:r>
      <w:r w:rsidR="008E09F0" w:rsidRPr="008E09F0">
        <w:rPr>
          <w:rFonts w:ascii="Arial" w:hAnsi="Arial" w:cs="Arial"/>
        </w:rPr>
        <w:t>y</w:t>
      </w:r>
      <w:proofErr w:type="gramEnd"/>
      <w:r w:rsidRPr="008E09F0">
        <w:rPr>
          <w:rFonts w:ascii="Arial" w:hAnsi="Arial" w:cs="Arial"/>
        </w:rPr>
        <w:t xml:space="preserve"> </w:t>
      </w:r>
      <w:smartTag w:uri="urn:schemas-microsoft-com:office:smarttags" w:element="PersonName">
        <w:r w:rsidRPr="008E09F0">
          <w:rPr>
            <w:rFonts w:ascii="Arial" w:hAnsi="Arial" w:cs="Arial"/>
          </w:rPr>
          <w:t>Ariel Buira</w:t>
        </w:r>
      </w:smartTag>
      <w:r w:rsidRPr="008E09F0">
        <w:rPr>
          <w:rFonts w:ascii="Arial" w:hAnsi="Arial" w:cs="Arial"/>
        </w:rPr>
        <w:t xml:space="preserve"> and Martin Abeles</w:t>
      </w:r>
    </w:p>
    <w:p w:rsidR="00E56EC2" w:rsidRPr="008E09F0" w:rsidRDefault="009D5B1F" w:rsidP="002327B9">
      <w:pPr>
        <w:jc w:val="both"/>
        <w:rPr>
          <w:rFonts w:ascii="Arial" w:hAnsi="Arial" w:cs="Arial"/>
        </w:rPr>
      </w:pPr>
      <w:r w:rsidRPr="008E09F0">
        <w:rPr>
          <w:rFonts w:ascii="Arial" w:hAnsi="Arial" w:cs="Arial"/>
        </w:rPr>
        <w:t xml:space="preserve"> </w:t>
      </w:r>
    </w:p>
    <w:p w:rsidR="00C26478" w:rsidRPr="008E09F0" w:rsidRDefault="00C26478" w:rsidP="002327B9">
      <w:pPr>
        <w:jc w:val="both"/>
        <w:rPr>
          <w:rFonts w:ascii="Arial" w:hAnsi="Arial" w:cs="Arial"/>
          <w:b/>
        </w:rPr>
      </w:pPr>
      <w:r w:rsidRPr="008E09F0">
        <w:rPr>
          <w:rFonts w:ascii="Arial" w:hAnsi="Arial" w:cs="Arial"/>
          <w:b/>
        </w:rPr>
        <w:t>1. Introduction</w:t>
      </w:r>
    </w:p>
    <w:p w:rsidR="00923C9B" w:rsidRPr="008E09F0" w:rsidRDefault="00923C9B" w:rsidP="002327B9">
      <w:pPr>
        <w:jc w:val="both"/>
        <w:rPr>
          <w:rFonts w:ascii="Arial" w:hAnsi="Arial" w:cs="Arial"/>
        </w:rPr>
      </w:pPr>
    </w:p>
    <w:p w:rsidR="00C462D0" w:rsidRPr="008E09F0" w:rsidRDefault="003A71CE" w:rsidP="00941706">
      <w:pPr>
        <w:jc w:val="both"/>
        <w:rPr>
          <w:rFonts w:ascii="Arial" w:hAnsi="Arial" w:cs="Arial"/>
        </w:rPr>
      </w:pPr>
      <w:r w:rsidRPr="008E09F0">
        <w:rPr>
          <w:rFonts w:ascii="Arial" w:hAnsi="Arial" w:cs="Arial"/>
        </w:rPr>
        <w:t xml:space="preserve">The build-up of global macroeconomic imbalances poses a </w:t>
      </w:r>
      <w:r w:rsidR="003A0789" w:rsidRPr="008E09F0">
        <w:rPr>
          <w:rFonts w:ascii="Arial" w:hAnsi="Arial" w:cs="Arial"/>
        </w:rPr>
        <w:t xml:space="preserve">serious </w:t>
      </w:r>
      <w:r w:rsidRPr="008E09F0">
        <w:rPr>
          <w:rFonts w:ascii="Arial" w:hAnsi="Arial" w:cs="Arial"/>
        </w:rPr>
        <w:t xml:space="preserve">threat for the global economy. </w:t>
      </w:r>
      <w:r w:rsidR="00BF5418" w:rsidRPr="008E09F0">
        <w:rPr>
          <w:rFonts w:ascii="Arial" w:eastAsia="MS Mincho" w:hAnsi="Arial" w:cs="Arial"/>
          <w:lang w:eastAsia="ja-JP"/>
        </w:rPr>
        <w:t xml:space="preserve">In the </w:t>
      </w:r>
      <w:smartTag w:uri="urn:schemas-microsoft-com:office:smarttags" w:element="country-region">
        <w:smartTag w:uri="urn:schemas-microsoft-com:office:smarttags" w:element="place">
          <w:r w:rsidR="00BF5418" w:rsidRPr="008E09F0">
            <w:rPr>
              <w:rFonts w:ascii="Arial" w:eastAsia="MS Mincho" w:hAnsi="Arial" w:cs="Arial"/>
              <w:lang w:eastAsia="ja-JP"/>
            </w:rPr>
            <w:t>United States</w:t>
          </w:r>
        </w:smartTag>
      </w:smartTag>
      <w:r w:rsidR="00BF5418" w:rsidRPr="008E09F0">
        <w:rPr>
          <w:rFonts w:ascii="Arial" w:eastAsia="MS Mincho" w:hAnsi="Arial" w:cs="Arial"/>
          <w:lang w:eastAsia="ja-JP"/>
        </w:rPr>
        <w:t xml:space="preserve"> the current account deficit widened to </w:t>
      </w:r>
      <w:r w:rsidR="00987F8A" w:rsidRPr="008E09F0">
        <w:rPr>
          <w:rFonts w:ascii="Arial" w:eastAsia="MS Mincho" w:hAnsi="Arial" w:cs="Arial"/>
          <w:lang w:eastAsia="ja-JP"/>
        </w:rPr>
        <w:t>6.5</w:t>
      </w:r>
      <w:r w:rsidR="00941706" w:rsidRPr="008E09F0">
        <w:rPr>
          <w:rFonts w:ascii="Arial" w:eastAsia="MS Mincho" w:hAnsi="Arial" w:cs="Arial"/>
          <w:lang w:eastAsia="ja-JP"/>
        </w:rPr>
        <w:t xml:space="preserve">% </w:t>
      </w:r>
      <w:r w:rsidR="00BF5418" w:rsidRPr="008E09F0">
        <w:rPr>
          <w:rFonts w:ascii="Arial" w:eastAsia="MS Mincho" w:hAnsi="Arial" w:cs="Arial"/>
          <w:lang w:eastAsia="ja-JP"/>
        </w:rPr>
        <w:t>of GDP</w:t>
      </w:r>
      <w:r w:rsidR="00941706" w:rsidRPr="008E09F0">
        <w:rPr>
          <w:rFonts w:ascii="Arial" w:eastAsia="MS Mincho" w:hAnsi="Arial" w:cs="Arial"/>
          <w:lang w:eastAsia="ja-JP"/>
        </w:rPr>
        <w:t xml:space="preserve"> in 2005</w:t>
      </w:r>
      <w:r w:rsidR="00523F19" w:rsidRPr="008E09F0">
        <w:rPr>
          <w:rFonts w:ascii="Arial" w:eastAsia="MS Mincho" w:hAnsi="Arial" w:cs="Arial"/>
          <w:lang w:eastAsia="ja-JP"/>
        </w:rPr>
        <w:t xml:space="preserve"> </w:t>
      </w:r>
      <w:r w:rsidR="004F2E27" w:rsidRPr="008E09F0">
        <w:rPr>
          <w:rFonts w:ascii="Arial" w:eastAsia="MS Mincho" w:hAnsi="Arial" w:cs="Arial"/>
          <w:lang w:eastAsia="ja-JP"/>
        </w:rPr>
        <w:t xml:space="preserve">and is expected to approach 7 per cent of GDP in </w:t>
      </w:r>
      <w:r w:rsidR="00BB32D3" w:rsidRPr="008E09F0">
        <w:rPr>
          <w:rFonts w:ascii="Arial" w:eastAsia="MS Mincho" w:hAnsi="Arial" w:cs="Arial"/>
          <w:lang w:eastAsia="ja-JP"/>
        </w:rPr>
        <w:t>2006</w:t>
      </w:r>
      <w:r w:rsidR="00421F78" w:rsidRPr="008E09F0">
        <w:rPr>
          <w:rFonts w:ascii="Arial" w:eastAsia="MS Mincho" w:hAnsi="Arial" w:cs="Arial"/>
          <w:lang w:eastAsia="ja-JP"/>
        </w:rPr>
        <w:t xml:space="preserve">. </w:t>
      </w:r>
      <w:r w:rsidR="00421F78" w:rsidRPr="008E09F0">
        <w:rPr>
          <w:rFonts w:ascii="Arial" w:hAnsi="Arial" w:cs="Arial"/>
        </w:rPr>
        <w:t xml:space="preserve">On present policies the </w:t>
      </w:r>
      <w:r w:rsidR="00585435" w:rsidRPr="008E09F0">
        <w:rPr>
          <w:rFonts w:ascii="Arial" w:hAnsi="Arial" w:cs="Arial"/>
        </w:rPr>
        <w:t xml:space="preserve">US </w:t>
      </w:r>
      <w:r w:rsidR="00421F78" w:rsidRPr="008E09F0">
        <w:rPr>
          <w:rFonts w:ascii="Arial" w:hAnsi="Arial" w:cs="Arial"/>
        </w:rPr>
        <w:t xml:space="preserve">current </w:t>
      </w:r>
      <w:r w:rsidR="00585435" w:rsidRPr="008E09F0">
        <w:rPr>
          <w:rFonts w:ascii="Arial" w:hAnsi="Arial" w:cs="Arial"/>
        </w:rPr>
        <w:t xml:space="preserve">account </w:t>
      </w:r>
      <w:r w:rsidR="00421F78" w:rsidRPr="008E09F0">
        <w:rPr>
          <w:rFonts w:ascii="Arial" w:hAnsi="Arial" w:cs="Arial"/>
        </w:rPr>
        <w:t>deficit would approach 10 per cent of GDP</w:t>
      </w:r>
      <w:r w:rsidR="00BB32D3" w:rsidRPr="008E09F0">
        <w:rPr>
          <w:rFonts w:ascii="Arial" w:hAnsi="Arial" w:cs="Arial"/>
        </w:rPr>
        <w:t xml:space="preserve"> in five years</w:t>
      </w:r>
      <w:r w:rsidR="00DC504A" w:rsidRPr="008E09F0">
        <w:rPr>
          <w:rFonts w:ascii="Arial" w:hAnsi="Arial" w:cs="Arial"/>
        </w:rPr>
        <w:t xml:space="preserve">, and </w:t>
      </w:r>
      <w:r w:rsidR="00BB32D3" w:rsidRPr="008E09F0">
        <w:rPr>
          <w:rFonts w:ascii="Arial" w:hAnsi="Arial" w:cs="Arial"/>
        </w:rPr>
        <w:t xml:space="preserve">consequently </w:t>
      </w:r>
      <w:r w:rsidR="00421F78" w:rsidRPr="008E09F0">
        <w:rPr>
          <w:rFonts w:ascii="Arial" w:hAnsi="Arial" w:cs="Arial"/>
        </w:rPr>
        <w:t>US debt would rise to 60 percent of GDP by 2010</w:t>
      </w:r>
      <w:r w:rsidR="00DC504A" w:rsidRPr="008E09F0">
        <w:rPr>
          <w:rFonts w:ascii="Arial" w:hAnsi="Arial" w:cs="Arial"/>
        </w:rPr>
        <w:t>,</w:t>
      </w:r>
      <w:r w:rsidR="00421F78" w:rsidRPr="008E09F0">
        <w:rPr>
          <w:rFonts w:ascii="Arial" w:hAnsi="Arial" w:cs="Arial"/>
        </w:rPr>
        <w:t xml:space="preserve"> and to more than 100 percent by 2015</w:t>
      </w:r>
      <w:r w:rsidR="00AF7AB1" w:rsidRPr="008E09F0">
        <w:rPr>
          <w:rStyle w:val="FootnoteReference"/>
          <w:rFonts w:ascii="Arial" w:hAnsi="Arial" w:cs="Arial"/>
        </w:rPr>
        <w:footnoteReference w:id="1"/>
      </w:r>
      <w:r w:rsidR="004F2E27" w:rsidRPr="008E09F0">
        <w:rPr>
          <w:rFonts w:ascii="Arial" w:eastAsia="MS Mincho" w:hAnsi="Arial" w:cs="Arial"/>
          <w:lang w:eastAsia="ja-JP"/>
        </w:rPr>
        <w:t xml:space="preserve"> </w:t>
      </w:r>
      <w:r w:rsidR="00523F19" w:rsidRPr="008E09F0">
        <w:rPr>
          <w:rFonts w:ascii="Arial" w:eastAsia="MS Mincho" w:hAnsi="Arial" w:cs="Arial"/>
          <w:lang w:eastAsia="ja-JP"/>
        </w:rPr>
        <w:t>(</w:t>
      </w:r>
      <w:r w:rsidR="00523F19" w:rsidRPr="008E09F0">
        <w:rPr>
          <w:rFonts w:ascii="Arial" w:hAnsi="Arial" w:cs="Arial"/>
        </w:rPr>
        <w:t>Eichengreen and Park 2006</w:t>
      </w:r>
      <w:r w:rsidR="00523F19" w:rsidRPr="008E09F0">
        <w:rPr>
          <w:rFonts w:ascii="Arial" w:eastAsia="MS Mincho" w:hAnsi="Arial" w:cs="Arial"/>
          <w:lang w:eastAsia="ja-JP"/>
        </w:rPr>
        <w:t xml:space="preserve">). </w:t>
      </w:r>
      <w:r w:rsidR="00421F78" w:rsidRPr="008E09F0">
        <w:rPr>
          <w:rFonts w:ascii="Arial" w:eastAsia="MS Mincho" w:hAnsi="Arial" w:cs="Arial"/>
          <w:lang w:eastAsia="ja-JP"/>
        </w:rPr>
        <w:t>On the other hand</w:t>
      </w:r>
      <w:r w:rsidR="00523F19" w:rsidRPr="008E09F0">
        <w:rPr>
          <w:rFonts w:ascii="Arial" w:eastAsia="MS Mincho" w:hAnsi="Arial" w:cs="Arial"/>
          <w:lang w:eastAsia="ja-JP"/>
        </w:rPr>
        <w:t>,</w:t>
      </w:r>
      <w:r w:rsidR="00FB3228" w:rsidRPr="008E09F0">
        <w:rPr>
          <w:rFonts w:ascii="Arial" w:eastAsia="MS Mincho" w:hAnsi="Arial" w:cs="Arial"/>
          <w:lang w:eastAsia="ja-JP"/>
        </w:rPr>
        <w:t xml:space="preserve"> </w:t>
      </w:r>
      <w:r w:rsidR="00BF5418" w:rsidRPr="008E09F0">
        <w:rPr>
          <w:rFonts w:ascii="Arial" w:eastAsia="MS Mincho" w:hAnsi="Arial" w:cs="Arial"/>
          <w:lang w:eastAsia="ja-JP"/>
        </w:rPr>
        <w:t xml:space="preserve">the </w:t>
      </w:r>
      <w:r w:rsidR="004F2E27" w:rsidRPr="008E09F0">
        <w:rPr>
          <w:rFonts w:ascii="Arial" w:eastAsia="MS Mincho" w:hAnsi="Arial" w:cs="Arial"/>
          <w:lang w:eastAsia="ja-JP"/>
        </w:rPr>
        <w:t xml:space="preserve">current account </w:t>
      </w:r>
      <w:r w:rsidR="00BF5418" w:rsidRPr="008E09F0">
        <w:rPr>
          <w:rFonts w:ascii="Arial" w:eastAsia="MS Mincho" w:hAnsi="Arial" w:cs="Arial"/>
          <w:lang w:eastAsia="ja-JP"/>
        </w:rPr>
        <w:t xml:space="preserve">surplus in </w:t>
      </w:r>
      <w:smartTag w:uri="urn:schemas-microsoft-com:office:smarttags" w:element="country-region">
        <w:smartTag w:uri="urn:schemas-microsoft-com:office:smarttags" w:element="place">
          <w:r w:rsidR="00BF5418" w:rsidRPr="008E09F0">
            <w:rPr>
              <w:rFonts w:ascii="Arial" w:eastAsia="MS Mincho" w:hAnsi="Arial" w:cs="Arial"/>
              <w:lang w:eastAsia="ja-JP"/>
            </w:rPr>
            <w:t>Japan</w:t>
          </w:r>
        </w:smartTag>
      </w:smartTag>
      <w:r w:rsidR="00BF5418" w:rsidRPr="008E09F0">
        <w:rPr>
          <w:rFonts w:ascii="Arial" w:eastAsia="MS Mincho" w:hAnsi="Arial" w:cs="Arial"/>
          <w:lang w:eastAsia="ja-JP"/>
        </w:rPr>
        <w:t xml:space="preserve"> </w:t>
      </w:r>
      <w:r w:rsidR="004F2E27" w:rsidRPr="008E09F0">
        <w:rPr>
          <w:rFonts w:ascii="Arial" w:eastAsia="MS Mincho" w:hAnsi="Arial" w:cs="Arial"/>
          <w:lang w:eastAsia="ja-JP"/>
        </w:rPr>
        <w:t xml:space="preserve">and </w:t>
      </w:r>
      <w:smartTag w:uri="urn:schemas-microsoft-com:office:smarttags" w:element="country-region">
        <w:smartTag w:uri="urn:schemas-microsoft-com:office:smarttags" w:element="place">
          <w:r w:rsidR="004F2E27" w:rsidRPr="008E09F0">
            <w:rPr>
              <w:rFonts w:ascii="Arial" w:eastAsia="MS Mincho" w:hAnsi="Arial" w:cs="Arial"/>
              <w:lang w:eastAsia="ja-JP"/>
            </w:rPr>
            <w:t>China</w:t>
          </w:r>
        </w:smartTag>
      </w:smartTag>
      <w:r w:rsidR="004F2E27" w:rsidRPr="008E09F0">
        <w:rPr>
          <w:rFonts w:ascii="Arial" w:eastAsia="MS Mincho" w:hAnsi="Arial" w:cs="Arial"/>
          <w:lang w:eastAsia="ja-JP"/>
        </w:rPr>
        <w:t xml:space="preserve"> </w:t>
      </w:r>
      <w:r w:rsidR="00BF5418" w:rsidRPr="008E09F0">
        <w:rPr>
          <w:rFonts w:ascii="Arial" w:eastAsia="MS Mincho" w:hAnsi="Arial" w:cs="Arial"/>
          <w:lang w:eastAsia="ja-JP"/>
        </w:rPr>
        <w:t>increased</w:t>
      </w:r>
      <w:r w:rsidR="00FB3228" w:rsidRPr="008E09F0">
        <w:rPr>
          <w:rFonts w:ascii="Arial" w:eastAsia="MS Mincho" w:hAnsi="Arial" w:cs="Arial"/>
          <w:lang w:eastAsia="ja-JP"/>
        </w:rPr>
        <w:t xml:space="preserve"> </w:t>
      </w:r>
      <w:r w:rsidR="00421F78" w:rsidRPr="008E09F0">
        <w:rPr>
          <w:rFonts w:ascii="Arial" w:eastAsia="MS Mincho" w:hAnsi="Arial" w:cs="Arial"/>
          <w:lang w:eastAsia="ja-JP"/>
        </w:rPr>
        <w:t>in 2005</w:t>
      </w:r>
      <w:r w:rsidR="00585435" w:rsidRPr="008E09F0">
        <w:rPr>
          <w:rFonts w:ascii="Arial" w:eastAsia="MS Mincho" w:hAnsi="Arial" w:cs="Arial"/>
          <w:lang w:eastAsia="ja-JP"/>
        </w:rPr>
        <w:t xml:space="preserve">, while </w:t>
      </w:r>
      <w:r w:rsidR="00941706" w:rsidRPr="008E09F0">
        <w:rPr>
          <w:rFonts w:ascii="Arial" w:eastAsia="MS Mincho" w:hAnsi="Arial" w:cs="Arial"/>
          <w:lang w:eastAsia="ja-JP"/>
        </w:rPr>
        <w:t>e</w:t>
      </w:r>
      <w:r w:rsidR="00BF5418" w:rsidRPr="008E09F0">
        <w:rPr>
          <w:rFonts w:ascii="Arial" w:eastAsia="MS Mincho" w:hAnsi="Arial" w:cs="Arial"/>
          <w:lang w:eastAsia="ja-JP"/>
        </w:rPr>
        <w:t xml:space="preserve">merging </w:t>
      </w:r>
      <w:smartTag w:uri="urn:schemas-microsoft-com:office:smarttags" w:element="place">
        <w:r w:rsidR="00BF5418" w:rsidRPr="008E09F0">
          <w:rPr>
            <w:rFonts w:ascii="Arial" w:eastAsia="MS Mincho" w:hAnsi="Arial" w:cs="Arial"/>
            <w:lang w:eastAsia="ja-JP"/>
          </w:rPr>
          <w:t>Asia</w:t>
        </w:r>
      </w:smartTag>
      <w:r w:rsidR="00BF5418" w:rsidRPr="008E09F0">
        <w:rPr>
          <w:rFonts w:ascii="Arial" w:eastAsia="MS Mincho" w:hAnsi="Arial" w:cs="Arial"/>
          <w:lang w:eastAsia="ja-JP"/>
        </w:rPr>
        <w:t xml:space="preserve"> </w:t>
      </w:r>
      <w:r w:rsidR="00941706" w:rsidRPr="008E09F0">
        <w:rPr>
          <w:rFonts w:ascii="Arial" w:eastAsia="MS Mincho" w:hAnsi="Arial" w:cs="Arial"/>
          <w:lang w:eastAsia="ja-JP"/>
        </w:rPr>
        <w:t xml:space="preserve">continued </w:t>
      </w:r>
      <w:r w:rsidR="00FB3228" w:rsidRPr="008E09F0">
        <w:rPr>
          <w:rFonts w:ascii="Arial" w:eastAsia="MS Mincho" w:hAnsi="Arial" w:cs="Arial"/>
          <w:lang w:eastAsia="ja-JP"/>
        </w:rPr>
        <w:t>to ru</w:t>
      </w:r>
      <w:r w:rsidR="00941706" w:rsidRPr="008E09F0">
        <w:rPr>
          <w:rFonts w:ascii="Arial" w:eastAsia="MS Mincho" w:hAnsi="Arial" w:cs="Arial"/>
          <w:lang w:eastAsia="ja-JP"/>
        </w:rPr>
        <w:t xml:space="preserve">n </w:t>
      </w:r>
      <w:r w:rsidR="00BF5418" w:rsidRPr="008E09F0">
        <w:rPr>
          <w:rFonts w:ascii="Arial" w:eastAsia="MS Mincho" w:hAnsi="Arial" w:cs="Arial"/>
          <w:lang w:eastAsia="ja-JP"/>
        </w:rPr>
        <w:t xml:space="preserve">large current </w:t>
      </w:r>
      <w:r w:rsidR="00585435" w:rsidRPr="008E09F0">
        <w:rPr>
          <w:rFonts w:ascii="Arial" w:eastAsia="MS Mincho" w:hAnsi="Arial" w:cs="Arial"/>
          <w:lang w:eastAsia="ja-JP"/>
        </w:rPr>
        <w:t xml:space="preserve">account </w:t>
      </w:r>
      <w:r w:rsidR="00BF5418" w:rsidRPr="008E09F0">
        <w:rPr>
          <w:rFonts w:ascii="Arial" w:eastAsia="MS Mincho" w:hAnsi="Arial" w:cs="Arial"/>
          <w:lang w:eastAsia="ja-JP"/>
        </w:rPr>
        <w:t>surplus</w:t>
      </w:r>
      <w:r w:rsidR="00941706" w:rsidRPr="008E09F0">
        <w:rPr>
          <w:rFonts w:ascii="Arial" w:eastAsia="MS Mincho" w:hAnsi="Arial" w:cs="Arial"/>
          <w:lang w:eastAsia="ja-JP"/>
        </w:rPr>
        <w:t>es</w:t>
      </w:r>
      <w:r w:rsidR="00585435" w:rsidRPr="008E09F0">
        <w:rPr>
          <w:rFonts w:ascii="Arial" w:eastAsia="MS Mincho" w:hAnsi="Arial" w:cs="Arial"/>
          <w:lang w:eastAsia="ja-JP"/>
        </w:rPr>
        <w:t>.</w:t>
      </w:r>
      <w:r w:rsidR="004D5730" w:rsidRPr="008E09F0">
        <w:rPr>
          <w:rFonts w:ascii="Arial" w:eastAsia="MS Mincho" w:hAnsi="Arial" w:cs="Arial"/>
          <w:lang w:eastAsia="ja-JP"/>
        </w:rPr>
        <w:t xml:space="preserve"> </w:t>
      </w:r>
      <w:r w:rsidR="00575142" w:rsidRPr="008E09F0">
        <w:rPr>
          <w:rFonts w:ascii="Arial" w:eastAsia="MS Mincho" w:hAnsi="Arial" w:cs="Arial"/>
          <w:lang w:eastAsia="ja-JP"/>
        </w:rPr>
        <w:t xml:space="preserve">Current account surpluses also increased in the </w:t>
      </w:r>
      <w:smartTag w:uri="urn:schemas-microsoft-com:office:smarttags" w:element="place">
        <w:r w:rsidR="00575142" w:rsidRPr="008E09F0">
          <w:rPr>
            <w:rFonts w:ascii="Arial" w:eastAsia="MS Mincho" w:hAnsi="Arial" w:cs="Arial"/>
            <w:lang w:eastAsia="ja-JP"/>
          </w:rPr>
          <w:t>Middle East</w:t>
        </w:r>
      </w:smartTag>
      <w:r w:rsidR="00575142" w:rsidRPr="008E09F0">
        <w:rPr>
          <w:rFonts w:ascii="Arial" w:eastAsia="MS Mincho" w:hAnsi="Arial" w:cs="Arial"/>
          <w:lang w:eastAsia="ja-JP"/>
        </w:rPr>
        <w:t xml:space="preserve"> and </w:t>
      </w:r>
      <w:smartTag w:uri="urn:schemas-microsoft-com:office:smarttags" w:element="country-region">
        <w:smartTag w:uri="urn:schemas-microsoft-com:office:smarttags" w:element="place">
          <w:r w:rsidR="00575142" w:rsidRPr="008E09F0">
            <w:rPr>
              <w:rFonts w:ascii="Arial" w:eastAsia="MS Mincho" w:hAnsi="Arial" w:cs="Arial"/>
              <w:lang w:eastAsia="ja-JP"/>
            </w:rPr>
            <w:t>Russia</w:t>
          </w:r>
        </w:smartTag>
      </w:smartTag>
      <w:r w:rsidR="00575142" w:rsidRPr="008E09F0">
        <w:rPr>
          <w:rFonts w:ascii="Arial" w:eastAsia="MS Mincho" w:hAnsi="Arial" w:cs="Arial"/>
          <w:lang w:eastAsia="ja-JP"/>
        </w:rPr>
        <w:t xml:space="preserve"> due to high oil prices</w:t>
      </w:r>
      <w:r w:rsidR="008B0778" w:rsidRPr="008E09F0">
        <w:rPr>
          <w:rFonts w:ascii="Arial" w:eastAsia="MS Mincho" w:hAnsi="Arial" w:cs="Arial"/>
          <w:lang w:eastAsia="ja-JP"/>
        </w:rPr>
        <w:t>; t</w:t>
      </w:r>
      <w:r w:rsidR="00575142" w:rsidRPr="008E09F0">
        <w:rPr>
          <w:rFonts w:ascii="Arial" w:eastAsia="MS Mincho" w:hAnsi="Arial" w:cs="Arial"/>
          <w:lang w:eastAsia="ja-JP"/>
        </w:rPr>
        <w:t xml:space="preserve">hese surpluses are currently roughly equal to those in emerging </w:t>
      </w:r>
      <w:smartTag w:uri="urn:schemas-microsoft-com:office:smarttags" w:element="place">
        <w:r w:rsidR="00575142" w:rsidRPr="008E09F0">
          <w:rPr>
            <w:rFonts w:ascii="Arial" w:eastAsia="MS Mincho" w:hAnsi="Arial" w:cs="Arial"/>
            <w:lang w:eastAsia="ja-JP"/>
          </w:rPr>
          <w:t>Asia</w:t>
        </w:r>
      </w:smartTag>
      <w:r w:rsidR="00575142" w:rsidRPr="008E09F0">
        <w:rPr>
          <w:rFonts w:ascii="Arial" w:eastAsia="MS Mincho" w:hAnsi="Arial" w:cs="Arial"/>
          <w:lang w:eastAsia="ja-JP"/>
        </w:rPr>
        <w:t xml:space="preserve"> and </w:t>
      </w:r>
      <w:smartTag w:uri="urn:schemas-microsoft-com:office:smarttags" w:element="country-region">
        <w:smartTag w:uri="urn:schemas-microsoft-com:office:smarttags" w:element="place">
          <w:r w:rsidR="00575142" w:rsidRPr="008E09F0">
            <w:rPr>
              <w:rFonts w:ascii="Arial" w:eastAsia="MS Mincho" w:hAnsi="Arial" w:cs="Arial"/>
              <w:lang w:eastAsia="ja-JP"/>
            </w:rPr>
            <w:t>Japan</w:t>
          </w:r>
        </w:smartTag>
      </w:smartTag>
      <w:r w:rsidR="00575142" w:rsidRPr="008E09F0">
        <w:rPr>
          <w:rFonts w:ascii="Arial" w:eastAsia="MS Mincho" w:hAnsi="Arial" w:cs="Arial"/>
          <w:lang w:eastAsia="ja-JP"/>
        </w:rPr>
        <w:t xml:space="preserve"> (IMF 2005). </w:t>
      </w:r>
      <w:r w:rsidR="00BB32D3" w:rsidRPr="008E09F0">
        <w:rPr>
          <w:rFonts w:ascii="Arial" w:eastAsia="MS Mincho" w:hAnsi="Arial" w:cs="Arial"/>
          <w:lang w:eastAsia="ja-JP"/>
        </w:rPr>
        <w:t xml:space="preserve">As a result, </w:t>
      </w:r>
      <w:r w:rsidR="00BF5418" w:rsidRPr="008E09F0">
        <w:rPr>
          <w:rFonts w:ascii="Arial" w:eastAsia="MS Mincho" w:hAnsi="Arial" w:cs="Arial"/>
          <w:lang w:eastAsia="ja-JP"/>
        </w:rPr>
        <w:t xml:space="preserve">net </w:t>
      </w:r>
      <w:r w:rsidR="0067741E" w:rsidRPr="008E09F0">
        <w:rPr>
          <w:rFonts w:ascii="Arial" w:eastAsia="MS Mincho" w:hAnsi="Arial" w:cs="Arial"/>
          <w:lang w:eastAsia="ja-JP"/>
        </w:rPr>
        <w:t xml:space="preserve">international </w:t>
      </w:r>
      <w:r w:rsidR="00585435" w:rsidRPr="008E09F0">
        <w:rPr>
          <w:rFonts w:ascii="Arial" w:eastAsia="MS Mincho" w:hAnsi="Arial" w:cs="Arial"/>
          <w:lang w:eastAsia="ja-JP"/>
        </w:rPr>
        <w:t>asset</w:t>
      </w:r>
      <w:r w:rsidR="00DC504A" w:rsidRPr="008E09F0">
        <w:rPr>
          <w:rFonts w:ascii="Arial" w:eastAsia="MS Mincho" w:hAnsi="Arial" w:cs="Arial"/>
          <w:lang w:eastAsia="ja-JP"/>
        </w:rPr>
        <w:t xml:space="preserve">s </w:t>
      </w:r>
      <w:r w:rsidR="00BF5418" w:rsidRPr="008E09F0">
        <w:rPr>
          <w:rFonts w:ascii="Arial" w:eastAsia="MS Mincho" w:hAnsi="Arial" w:cs="Arial"/>
          <w:lang w:eastAsia="ja-JP"/>
        </w:rPr>
        <w:t xml:space="preserve">of emerging </w:t>
      </w:r>
      <w:smartTag w:uri="urn:schemas-microsoft-com:office:smarttags" w:element="place">
        <w:r w:rsidR="00BF5418" w:rsidRPr="008E09F0">
          <w:rPr>
            <w:rFonts w:ascii="Arial" w:eastAsia="MS Mincho" w:hAnsi="Arial" w:cs="Arial"/>
            <w:lang w:eastAsia="ja-JP"/>
          </w:rPr>
          <w:t>Asia</w:t>
        </w:r>
      </w:smartTag>
      <w:r w:rsidR="00BF5418" w:rsidRPr="008E09F0">
        <w:rPr>
          <w:rFonts w:ascii="Arial" w:eastAsia="MS Mincho" w:hAnsi="Arial" w:cs="Arial"/>
          <w:lang w:eastAsia="ja-JP"/>
        </w:rPr>
        <w:t xml:space="preserve">, </w:t>
      </w:r>
      <w:smartTag w:uri="urn:schemas-microsoft-com:office:smarttags" w:element="country-region">
        <w:smartTag w:uri="urn:schemas-microsoft-com:office:smarttags" w:element="place">
          <w:r w:rsidR="00BF5418" w:rsidRPr="008E09F0">
            <w:rPr>
              <w:rFonts w:ascii="Arial" w:eastAsia="MS Mincho" w:hAnsi="Arial" w:cs="Arial"/>
              <w:lang w:eastAsia="ja-JP"/>
            </w:rPr>
            <w:t>Japan</w:t>
          </w:r>
        </w:smartTag>
      </w:smartTag>
      <w:r w:rsidR="00BF5418" w:rsidRPr="008E09F0">
        <w:rPr>
          <w:rFonts w:ascii="Arial" w:eastAsia="MS Mincho" w:hAnsi="Arial" w:cs="Arial"/>
          <w:lang w:eastAsia="ja-JP"/>
        </w:rPr>
        <w:t xml:space="preserve">, the </w:t>
      </w:r>
      <w:smartTag w:uri="urn:schemas-microsoft-com:office:smarttags" w:element="place">
        <w:r w:rsidR="00BF5418" w:rsidRPr="008E09F0">
          <w:rPr>
            <w:rFonts w:ascii="Arial" w:eastAsia="MS Mincho" w:hAnsi="Arial" w:cs="Arial"/>
            <w:lang w:eastAsia="ja-JP"/>
          </w:rPr>
          <w:t>Middle East</w:t>
        </w:r>
      </w:smartTag>
      <w:r w:rsidR="00BF5418" w:rsidRPr="008E09F0">
        <w:rPr>
          <w:rFonts w:ascii="Arial" w:eastAsia="MS Mincho" w:hAnsi="Arial" w:cs="Arial"/>
          <w:lang w:eastAsia="ja-JP"/>
        </w:rPr>
        <w:t xml:space="preserve">, and </w:t>
      </w:r>
      <w:smartTag w:uri="urn:schemas-microsoft-com:office:smarttags" w:element="country-region">
        <w:smartTag w:uri="urn:schemas-microsoft-com:office:smarttags" w:element="place">
          <w:r w:rsidR="00BF5418" w:rsidRPr="008E09F0">
            <w:rPr>
              <w:rFonts w:ascii="Arial" w:eastAsia="MS Mincho" w:hAnsi="Arial" w:cs="Arial"/>
              <w:lang w:eastAsia="ja-JP"/>
            </w:rPr>
            <w:t>Russia</w:t>
          </w:r>
        </w:smartTag>
      </w:smartTag>
      <w:r w:rsidR="00BF5418" w:rsidRPr="008E09F0">
        <w:rPr>
          <w:rFonts w:ascii="Arial" w:eastAsia="MS Mincho" w:hAnsi="Arial" w:cs="Arial"/>
          <w:lang w:eastAsia="ja-JP"/>
        </w:rPr>
        <w:t xml:space="preserve"> </w:t>
      </w:r>
      <w:r w:rsidR="000574ED" w:rsidRPr="008E09F0">
        <w:rPr>
          <w:rFonts w:ascii="Arial" w:eastAsia="MS Mincho" w:hAnsi="Arial" w:cs="Arial"/>
          <w:lang w:eastAsia="ja-JP"/>
        </w:rPr>
        <w:t xml:space="preserve">continued to </w:t>
      </w:r>
      <w:r w:rsidR="00FB3228" w:rsidRPr="008E09F0">
        <w:rPr>
          <w:rFonts w:ascii="Arial" w:eastAsia="MS Mincho" w:hAnsi="Arial" w:cs="Arial"/>
          <w:lang w:eastAsia="ja-JP"/>
        </w:rPr>
        <w:t>r</w:t>
      </w:r>
      <w:r w:rsidR="000574ED" w:rsidRPr="008E09F0">
        <w:rPr>
          <w:rFonts w:ascii="Arial" w:eastAsia="MS Mincho" w:hAnsi="Arial" w:cs="Arial"/>
          <w:lang w:eastAsia="ja-JP"/>
        </w:rPr>
        <w:t>i</w:t>
      </w:r>
      <w:r w:rsidR="00FB3228" w:rsidRPr="008E09F0">
        <w:rPr>
          <w:rFonts w:ascii="Arial" w:eastAsia="MS Mincho" w:hAnsi="Arial" w:cs="Arial"/>
          <w:lang w:eastAsia="ja-JP"/>
        </w:rPr>
        <w:t>se</w:t>
      </w:r>
      <w:r w:rsidR="0067741E" w:rsidRPr="008E09F0">
        <w:rPr>
          <w:rFonts w:ascii="Arial" w:eastAsia="MS Mincho" w:hAnsi="Arial" w:cs="Arial"/>
          <w:lang w:eastAsia="ja-JP"/>
        </w:rPr>
        <w:t xml:space="preserve"> in 2005 and are expected to rise further in 2006.</w:t>
      </w:r>
      <w:r w:rsidR="00FB3228" w:rsidRPr="008E09F0">
        <w:rPr>
          <w:rFonts w:ascii="Arial" w:hAnsi="Arial" w:cs="Arial"/>
        </w:rPr>
        <w:t xml:space="preserve"> </w:t>
      </w:r>
    </w:p>
    <w:p w:rsidR="00C462D0" w:rsidRPr="008E09F0" w:rsidRDefault="00C462D0" w:rsidP="00941706">
      <w:pPr>
        <w:jc w:val="both"/>
        <w:rPr>
          <w:rFonts w:ascii="Arial" w:hAnsi="Arial" w:cs="Arial"/>
        </w:rPr>
      </w:pPr>
    </w:p>
    <w:p w:rsidR="00987F8A" w:rsidRPr="008E09F0" w:rsidRDefault="00C462D0" w:rsidP="002327B9">
      <w:pPr>
        <w:jc w:val="both"/>
        <w:rPr>
          <w:rFonts w:ascii="Arial" w:hAnsi="Arial" w:cs="Arial"/>
        </w:rPr>
      </w:pPr>
      <w:r w:rsidRPr="008E09F0">
        <w:rPr>
          <w:rFonts w:ascii="Arial" w:hAnsi="Arial" w:cs="Arial"/>
        </w:rPr>
        <w:t xml:space="preserve">The trend shown by these variables poses </w:t>
      </w:r>
      <w:r w:rsidR="009108E7" w:rsidRPr="008E09F0">
        <w:rPr>
          <w:rFonts w:ascii="Arial" w:hAnsi="Arial" w:cs="Arial"/>
        </w:rPr>
        <w:t xml:space="preserve">considerable </w:t>
      </w:r>
      <w:r w:rsidRPr="008E09F0">
        <w:rPr>
          <w:rFonts w:ascii="Arial" w:hAnsi="Arial" w:cs="Arial"/>
        </w:rPr>
        <w:t>risks for international financial stability</w:t>
      </w:r>
      <w:r w:rsidR="0064025E" w:rsidRPr="008E09F0">
        <w:rPr>
          <w:rFonts w:ascii="Arial" w:hAnsi="Arial" w:cs="Arial"/>
        </w:rPr>
        <w:t xml:space="preserve"> and worldwide economic activity</w:t>
      </w:r>
      <w:r w:rsidRPr="008E09F0">
        <w:rPr>
          <w:rFonts w:ascii="Arial" w:hAnsi="Arial" w:cs="Arial"/>
        </w:rPr>
        <w:t xml:space="preserve">. To be sure, </w:t>
      </w:r>
      <w:r w:rsidR="0067741E" w:rsidRPr="008E09F0">
        <w:rPr>
          <w:rFonts w:ascii="Arial" w:hAnsi="Arial" w:cs="Arial"/>
        </w:rPr>
        <w:t>the</w:t>
      </w:r>
      <w:r w:rsidRPr="008E09F0">
        <w:rPr>
          <w:rFonts w:ascii="Arial" w:hAnsi="Arial" w:cs="Arial"/>
        </w:rPr>
        <w:t xml:space="preserve"> growing </w:t>
      </w:r>
      <w:smartTag w:uri="urn:schemas-microsoft-com:office:smarttags" w:element="country-region">
        <w:smartTag w:uri="urn:schemas-microsoft-com:office:smarttags" w:element="place">
          <w:r w:rsidR="00705A3D" w:rsidRPr="008E09F0">
            <w:rPr>
              <w:rFonts w:ascii="Arial" w:hAnsi="Arial" w:cs="Arial"/>
            </w:rPr>
            <w:t>US</w:t>
          </w:r>
        </w:smartTag>
      </w:smartTag>
      <w:r w:rsidR="00705A3D" w:rsidRPr="008E09F0">
        <w:rPr>
          <w:rFonts w:ascii="Arial" w:hAnsi="Arial" w:cs="Arial"/>
        </w:rPr>
        <w:t xml:space="preserve"> </w:t>
      </w:r>
      <w:r w:rsidRPr="008E09F0">
        <w:rPr>
          <w:rFonts w:ascii="Arial" w:hAnsi="Arial" w:cs="Arial"/>
        </w:rPr>
        <w:t xml:space="preserve">current account </w:t>
      </w:r>
      <w:r w:rsidR="00FB3228" w:rsidRPr="008E09F0">
        <w:rPr>
          <w:rFonts w:ascii="Arial" w:hAnsi="Arial" w:cs="Arial"/>
        </w:rPr>
        <w:t xml:space="preserve">deficit is </w:t>
      </w:r>
      <w:r w:rsidR="0067741E" w:rsidRPr="008E09F0">
        <w:rPr>
          <w:rFonts w:ascii="Arial" w:hAnsi="Arial" w:cs="Arial"/>
        </w:rPr>
        <w:t xml:space="preserve">on an </w:t>
      </w:r>
      <w:r w:rsidR="00FB3228" w:rsidRPr="008E09F0">
        <w:rPr>
          <w:rFonts w:ascii="Arial" w:hAnsi="Arial" w:cs="Arial"/>
        </w:rPr>
        <w:t xml:space="preserve">unsustainable </w:t>
      </w:r>
      <w:r w:rsidR="0067741E" w:rsidRPr="008E09F0">
        <w:rPr>
          <w:rFonts w:ascii="Arial" w:hAnsi="Arial" w:cs="Arial"/>
        </w:rPr>
        <w:t>path</w:t>
      </w:r>
      <w:r w:rsidR="00FB3B40" w:rsidRPr="008E09F0">
        <w:rPr>
          <w:rFonts w:ascii="Arial" w:hAnsi="Arial" w:cs="Arial"/>
        </w:rPr>
        <w:t xml:space="preserve">. </w:t>
      </w:r>
      <w:r w:rsidR="004D5730" w:rsidRPr="008E09F0">
        <w:rPr>
          <w:rFonts w:ascii="Arial" w:hAnsi="Arial" w:cs="Arial"/>
        </w:rPr>
        <w:t>T</w:t>
      </w:r>
      <w:r w:rsidRPr="008E09F0">
        <w:rPr>
          <w:rFonts w:ascii="Arial" w:hAnsi="Arial" w:cs="Arial"/>
        </w:rPr>
        <w:t xml:space="preserve">he question is “whether the adjustment needed to limit </w:t>
      </w:r>
      <w:r w:rsidR="0064025E" w:rsidRPr="008E09F0">
        <w:rPr>
          <w:rFonts w:ascii="Arial" w:hAnsi="Arial" w:cs="Arial"/>
        </w:rPr>
        <w:t xml:space="preserve">[US] </w:t>
      </w:r>
      <w:r w:rsidRPr="008E09F0">
        <w:rPr>
          <w:rFonts w:ascii="Arial" w:hAnsi="Arial" w:cs="Arial"/>
        </w:rPr>
        <w:t xml:space="preserve">long-term net liabilities </w:t>
      </w:r>
      <w:r w:rsidR="0064025E" w:rsidRPr="008E09F0">
        <w:rPr>
          <w:rFonts w:ascii="Arial" w:hAnsi="Arial" w:cs="Arial"/>
        </w:rPr>
        <w:t>comes early and thus is smaller and less painful or comes later and thus is larger, more painful, and potentially much more disruptive”</w:t>
      </w:r>
      <w:r w:rsidR="003232B8" w:rsidRPr="008E09F0">
        <w:rPr>
          <w:rFonts w:ascii="Arial" w:hAnsi="Arial" w:cs="Arial"/>
        </w:rPr>
        <w:t xml:space="preserve"> (Cline 2005)</w:t>
      </w:r>
      <w:r w:rsidR="0064025E" w:rsidRPr="008E09F0">
        <w:rPr>
          <w:rFonts w:ascii="Arial" w:hAnsi="Arial" w:cs="Arial"/>
        </w:rPr>
        <w:t>.</w:t>
      </w:r>
      <w:r w:rsidR="00BB32D3" w:rsidRPr="008E09F0">
        <w:rPr>
          <w:rFonts w:ascii="Arial" w:hAnsi="Arial" w:cs="Arial"/>
        </w:rPr>
        <w:t xml:space="preserve"> </w:t>
      </w:r>
      <w:r w:rsidR="0047661F" w:rsidRPr="008E09F0">
        <w:rPr>
          <w:rFonts w:ascii="Arial" w:hAnsi="Arial" w:cs="Arial"/>
        </w:rPr>
        <w:t>In this context a</w:t>
      </w:r>
      <w:r w:rsidR="003A71CE" w:rsidRPr="008E09F0">
        <w:rPr>
          <w:rFonts w:ascii="Arial" w:hAnsi="Arial" w:cs="Arial"/>
        </w:rPr>
        <w:t xml:space="preserve"> sudden reallocation of </w:t>
      </w:r>
      <w:r w:rsidR="002F2994" w:rsidRPr="008E09F0">
        <w:rPr>
          <w:rFonts w:ascii="Arial" w:hAnsi="Arial" w:cs="Arial"/>
        </w:rPr>
        <w:t>portfolios</w:t>
      </w:r>
      <w:r w:rsidR="003A71CE" w:rsidRPr="008E09F0">
        <w:rPr>
          <w:rFonts w:ascii="Arial" w:hAnsi="Arial" w:cs="Arial"/>
        </w:rPr>
        <w:t xml:space="preserve"> away from dollar</w:t>
      </w:r>
      <w:r w:rsidR="0070460C" w:rsidRPr="008E09F0">
        <w:rPr>
          <w:rFonts w:ascii="Arial" w:hAnsi="Arial" w:cs="Arial"/>
        </w:rPr>
        <w:t>-denominated</w:t>
      </w:r>
      <w:r w:rsidR="003A71CE" w:rsidRPr="008E09F0">
        <w:rPr>
          <w:rFonts w:ascii="Arial" w:hAnsi="Arial" w:cs="Arial"/>
        </w:rPr>
        <w:t xml:space="preserve"> assets</w:t>
      </w:r>
      <w:r w:rsidR="000574ED" w:rsidRPr="008E09F0">
        <w:rPr>
          <w:rFonts w:ascii="Arial" w:hAnsi="Arial" w:cs="Arial"/>
        </w:rPr>
        <w:t>, or even just a gradual decline in the demand</w:t>
      </w:r>
      <w:r w:rsidR="0064025E" w:rsidRPr="008E09F0">
        <w:rPr>
          <w:rFonts w:ascii="Arial" w:hAnsi="Arial" w:cs="Arial"/>
        </w:rPr>
        <w:t xml:space="preserve"> of US dollars as a reserve currency</w:t>
      </w:r>
      <w:r w:rsidR="00564413" w:rsidRPr="008E09F0">
        <w:rPr>
          <w:rFonts w:ascii="Arial" w:hAnsi="Arial" w:cs="Arial"/>
        </w:rPr>
        <w:t xml:space="preserve"> due to diversification</w:t>
      </w:r>
      <w:r w:rsidR="00DF5984" w:rsidRPr="008E09F0">
        <w:rPr>
          <w:rFonts w:ascii="Arial" w:hAnsi="Arial" w:cs="Arial"/>
        </w:rPr>
        <w:t>,</w:t>
      </w:r>
      <w:r w:rsidR="000574ED" w:rsidRPr="008E09F0">
        <w:rPr>
          <w:rFonts w:ascii="Arial" w:hAnsi="Arial" w:cs="Arial"/>
        </w:rPr>
        <w:t xml:space="preserve"> </w:t>
      </w:r>
      <w:r w:rsidR="003A71CE" w:rsidRPr="008E09F0">
        <w:rPr>
          <w:rFonts w:ascii="Arial" w:hAnsi="Arial" w:cs="Arial"/>
        </w:rPr>
        <w:t xml:space="preserve">would entail large costs as the </w:t>
      </w:r>
      <w:r w:rsidR="0070460C" w:rsidRPr="008E09F0">
        <w:rPr>
          <w:rFonts w:ascii="Arial" w:hAnsi="Arial" w:cs="Arial"/>
        </w:rPr>
        <w:t xml:space="preserve">value </w:t>
      </w:r>
      <w:r w:rsidR="002F2994" w:rsidRPr="008E09F0">
        <w:rPr>
          <w:rFonts w:ascii="Arial" w:hAnsi="Arial" w:cs="Arial"/>
        </w:rPr>
        <w:t xml:space="preserve">of these assets </w:t>
      </w:r>
      <w:r w:rsidR="003A71CE" w:rsidRPr="008E09F0">
        <w:rPr>
          <w:rFonts w:ascii="Arial" w:hAnsi="Arial" w:cs="Arial"/>
        </w:rPr>
        <w:t xml:space="preserve">falls and </w:t>
      </w:r>
      <w:r w:rsidR="00726009" w:rsidRPr="008E09F0">
        <w:rPr>
          <w:rFonts w:ascii="Arial" w:hAnsi="Arial" w:cs="Arial"/>
        </w:rPr>
        <w:t xml:space="preserve">dollar </w:t>
      </w:r>
      <w:r w:rsidR="003A71CE" w:rsidRPr="008E09F0">
        <w:rPr>
          <w:rFonts w:ascii="Arial" w:hAnsi="Arial" w:cs="Arial"/>
        </w:rPr>
        <w:t xml:space="preserve">interest rates rise, leading to </w:t>
      </w:r>
      <w:r w:rsidR="00770593" w:rsidRPr="008E09F0">
        <w:rPr>
          <w:rFonts w:ascii="Arial" w:hAnsi="Arial" w:cs="Arial"/>
        </w:rPr>
        <w:t xml:space="preserve">a slowdown of the US economy and (given the structure of global demand) to </w:t>
      </w:r>
      <w:r w:rsidR="003A71CE" w:rsidRPr="008E09F0">
        <w:rPr>
          <w:rFonts w:ascii="Arial" w:hAnsi="Arial" w:cs="Arial"/>
        </w:rPr>
        <w:t xml:space="preserve">a decline in </w:t>
      </w:r>
      <w:r w:rsidR="00770593" w:rsidRPr="008E09F0">
        <w:rPr>
          <w:rFonts w:ascii="Arial" w:hAnsi="Arial" w:cs="Arial"/>
        </w:rPr>
        <w:t xml:space="preserve">worldwide </w:t>
      </w:r>
      <w:r w:rsidR="003A71CE" w:rsidRPr="008E09F0">
        <w:rPr>
          <w:rFonts w:ascii="Arial" w:hAnsi="Arial" w:cs="Arial"/>
        </w:rPr>
        <w:t xml:space="preserve">economic </w:t>
      </w:r>
      <w:r w:rsidR="002E5B92" w:rsidRPr="008E09F0">
        <w:rPr>
          <w:rFonts w:ascii="Arial" w:hAnsi="Arial" w:cs="Arial"/>
        </w:rPr>
        <w:t>activity</w:t>
      </w:r>
      <w:r w:rsidR="00493175" w:rsidRPr="008E09F0">
        <w:rPr>
          <w:rFonts w:ascii="Arial" w:hAnsi="Arial" w:cs="Arial"/>
        </w:rPr>
        <w:t>.</w:t>
      </w:r>
      <w:r w:rsidR="00BB32D3" w:rsidRPr="008E09F0">
        <w:rPr>
          <w:rFonts w:ascii="Arial" w:hAnsi="Arial" w:cs="Arial"/>
        </w:rPr>
        <w:t xml:space="preserve"> </w:t>
      </w:r>
      <w:r w:rsidR="00493175" w:rsidRPr="008E09F0">
        <w:rPr>
          <w:rFonts w:ascii="Arial" w:hAnsi="Arial" w:cs="Arial"/>
        </w:rPr>
        <w:t xml:space="preserve">A fall in worldwide economic activity could </w:t>
      </w:r>
      <w:r w:rsidR="00DC504A" w:rsidRPr="008E09F0">
        <w:rPr>
          <w:rFonts w:ascii="Arial" w:hAnsi="Arial" w:cs="Arial"/>
        </w:rPr>
        <w:t xml:space="preserve">in turn </w:t>
      </w:r>
      <w:r w:rsidR="00421F78" w:rsidRPr="008E09F0">
        <w:rPr>
          <w:rFonts w:ascii="Arial" w:hAnsi="Arial" w:cs="Arial"/>
        </w:rPr>
        <w:t xml:space="preserve">trigger </w:t>
      </w:r>
      <w:r w:rsidR="00493175" w:rsidRPr="008E09F0">
        <w:rPr>
          <w:rFonts w:ascii="Arial" w:hAnsi="Arial" w:cs="Arial"/>
        </w:rPr>
        <w:t>pervasive</w:t>
      </w:r>
      <w:r w:rsidR="00DC504A" w:rsidRPr="008E09F0">
        <w:rPr>
          <w:rFonts w:ascii="Arial" w:hAnsi="Arial" w:cs="Arial"/>
        </w:rPr>
        <w:t xml:space="preserve"> </w:t>
      </w:r>
      <w:r w:rsidR="00421F78" w:rsidRPr="008E09F0">
        <w:rPr>
          <w:rFonts w:ascii="Arial" w:hAnsi="Arial" w:cs="Arial"/>
        </w:rPr>
        <w:t>“beggar-thy-neighbor” policy responses</w:t>
      </w:r>
      <w:r w:rsidR="00DF5984" w:rsidRPr="008E09F0">
        <w:rPr>
          <w:rFonts w:ascii="Arial" w:hAnsi="Arial" w:cs="Arial"/>
        </w:rPr>
        <w:t>, including protectionism</w:t>
      </w:r>
      <w:r w:rsidR="00575142" w:rsidRPr="008E09F0">
        <w:rPr>
          <w:rFonts w:ascii="Arial" w:hAnsi="Arial" w:cs="Arial"/>
        </w:rPr>
        <w:t xml:space="preserve"> and</w:t>
      </w:r>
      <w:r w:rsidR="00DF5984" w:rsidRPr="008E09F0">
        <w:rPr>
          <w:rFonts w:ascii="Arial" w:hAnsi="Arial" w:cs="Arial"/>
        </w:rPr>
        <w:t xml:space="preserve"> </w:t>
      </w:r>
      <w:r w:rsidR="00575142" w:rsidRPr="008E09F0">
        <w:rPr>
          <w:rFonts w:ascii="Arial" w:hAnsi="Arial" w:cs="Arial"/>
        </w:rPr>
        <w:t xml:space="preserve">extensive </w:t>
      </w:r>
      <w:r w:rsidR="00DF5984" w:rsidRPr="008E09F0">
        <w:rPr>
          <w:rFonts w:ascii="Arial" w:hAnsi="Arial" w:cs="Arial"/>
        </w:rPr>
        <w:t>competitive devaluations</w:t>
      </w:r>
      <w:r w:rsidR="00421F78" w:rsidRPr="008E09F0">
        <w:rPr>
          <w:rFonts w:ascii="Arial" w:hAnsi="Arial" w:cs="Arial"/>
        </w:rPr>
        <w:t>.</w:t>
      </w:r>
      <w:r w:rsidR="00BB32D3" w:rsidRPr="008E09F0">
        <w:rPr>
          <w:rFonts w:ascii="Arial" w:hAnsi="Arial" w:cs="Arial"/>
        </w:rPr>
        <w:t xml:space="preserve"> </w:t>
      </w:r>
      <w:r w:rsidR="003A71CE" w:rsidRPr="008E09F0">
        <w:rPr>
          <w:rFonts w:ascii="Arial" w:hAnsi="Arial" w:cs="Arial"/>
        </w:rPr>
        <w:t xml:space="preserve">Such a scenario would </w:t>
      </w:r>
      <w:r w:rsidR="00AF6D24" w:rsidRPr="008E09F0">
        <w:rPr>
          <w:rFonts w:ascii="Arial" w:hAnsi="Arial" w:cs="Arial"/>
        </w:rPr>
        <w:t xml:space="preserve">affect economies across the globe, </w:t>
      </w:r>
      <w:r w:rsidR="00B30939" w:rsidRPr="008E09F0">
        <w:rPr>
          <w:rFonts w:ascii="Arial" w:hAnsi="Arial" w:cs="Arial"/>
        </w:rPr>
        <w:t xml:space="preserve">but </w:t>
      </w:r>
      <w:r w:rsidR="00DF5984" w:rsidRPr="008E09F0">
        <w:rPr>
          <w:rFonts w:ascii="Arial" w:hAnsi="Arial" w:cs="Arial"/>
        </w:rPr>
        <w:t xml:space="preserve">would </w:t>
      </w:r>
      <w:r w:rsidR="00B30939" w:rsidRPr="008E09F0">
        <w:rPr>
          <w:rFonts w:ascii="Arial" w:hAnsi="Arial" w:cs="Arial"/>
        </w:rPr>
        <w:t>be particularly harmful to</w:t>
      </w:r>
      <w:r w:rsidR="00020534" w:rsidRPr="008E09F0">
        <w:rPr>
          <w:rFonts w:ascii="Arial" w:hAnsi="Arial" w:cs="Arial"/>
        </w:rPr>
        <w:t xml:space="preserve"> </w:t>
      </w:r>
      <w:r w:rsidR="003A71CE" w:rsidRPr="008E09F0">
        <w:rPr>
          <w:rFonts w:ascii="Arial" w:hAnsi="Arial" w:cs="Arial"/>
        </w:rPr>
        <w:t xml:space="preserve">developing </w:t>
      </w:r>
      <w:r w:rsidR="00020534" w:rsidRPr="008E09F0">
        <w:rPr>
          <w:rFonts w:ascii="Arial" w:hAnsi="Arial" w:cs="Arial"/>
        </w:rPr>
        <w:t>economies</w:t>
      </w:r>
      <w:r w:rsidR="0070460C" w:rsidRPr="008E09F0">
        <w:rPr>
          <w:rFonts w:ascii="Arial" w:hAnsi="Arial" w:cs="Arial"/>
        </w:rPr>
        <w:t xml:space="preserve">, as </w:t>
      </w:r>
      <w:r w:rsidR="00DC504A" w:rsidRPr="008E09F0">
        <w:rPr>
          <w:rFonts w:ascii="Arial" w:hAnsi="Arial" w:cs="Arial"/>
        </w:rPr>
        <w:t xml:space="preserve">rising interest rates, </w:t>
      </w:r>
      <w:r w:rsidR="00F67002" w:rsidRPr="008E09F0">
        <w:rPr>
          <w:rFonts w:ascii="Arial" w:hAnsi="Arial" w:cs="Arial"/>
        </w:rPr>
        <w:t xml:space="preserve">coupled with </w:t>
      </w:r>
      <w:r w:rsidR="00F22BD1" w:rsidRPr="008E09F0">
        <w:rPr>
          <w:rFonts w:ascii="Arial" w:hAnsi="Arial" w:cs="Arial"/>
        </w:rPr>
        <w:t xml:space="preserve">the </w:t>
      </w:r>
      <w:r w:rsidR="002F2994" w:rsidRPr="008E09F0">
        <w:rPr>
          <w:rFonts w:ascii="Arial" w:hAnsi="Arial" w:cs="Arial"/>
        </w:rPr>
        <w:t xml:space="preserve">likely </w:t>
      </w:r>
      <w:r w:rsidR="003A71CE" w:rsidRPr="008E09F0">
        <w:rPr>
          <w:rFonts w:ascii="Arial" w:hAnsi="Arial" w:cs="Arial"/>
        </w:rPr>
        <w:t>fall</w:t>
      </w:r>
      <w:r w:rsidR="00564413" w:rsidRPr="008E09F0">
        <w:rPr>
          <w:rFonts w:ascii="Arial" w:hAnsi="Arial" w:cs="Arial"/>
        </w:rPr>
        <w:t xml:space="preserve"> in</w:t>
      </w:r>
      <w:r w:rsidR="003A71CE" w:rsidRPr="008E09F0">
        <w:rPr>
          <w:rFonts w:ascii="Arial" w:hAnsi="Arial" w:cs="Arial"/>
        </w:rPr>
        <w:t xml:space="preserve"> commodity prices </w:t>
      </w:r>
      <w:r w:rsidR="00564413" w:rsidRPr="008E09F0">
        <w:rPr>
          <w:rFonts w:ascii="Arial" w:hAnsi="Arial" w:cs="Arial"/>
        </w:rPr>
        <w:t>and exports of manufactures</w:t>
      </w:r>
      <w:r w:rsidR="00DC504A" w:rsidRPr="008E09F0">
        <w:rPr>
          <w:rFonts w:ascii="Arial" w:hAnsi="Arial" w:cs="Arial"/>
        </w:rPr>
        <w:t>,</w:t>
      </w:r>
      <w:r w:rsidR="00B30939" w:rsidRPr="008E09F0">
        <w:rPr>
          <w:rFonts w:ascii="Arial" w:hAnsi="Arial" w:cs="Arial"/>
        </w:rPr>
        <w:t xml:space="preserve"> would</w:t>
      </w:r>
      <w:r w:rsidR="00564413" w:rsidRPr="008E09F0">
        <w:rPr>
          <w:rFonts w:ascii="Arial" w:hAnsi="Arial" w:cs="Arial"/>
        </w:rPr>
        <w:t xml:space="preserve"> </w:t>
      </w:r>
      <w:r w:rsidR="003A71CE" w:rsidRPr="008E09F0">
        <w:rPr>
          <w:rFonts w:ascii="Arial" w:hAnsi="Arial" w:cs="Arial"/>
        </w:rPr>
        <w:t xml:space="preserve">force </w:t>
      </w:r>
      <w:r w:rsidR="00770593" w:rsidRPr="008E09F0">
        <w:rPr>
          <w:rFonts w:ascii="Arial" w:hAnsi="Arial" w:cs="Arial"/>
        </w:rPr>
        <w:t xml:space="preserve">severe </w:t>
      </w:r>
      <w:r w:rsidR="003A71CE" w:rsidRPr="008E09F0">
        <w:rPr>
          <w:rFonts w:ascii="Arial" w:hAnsi="Arial" w:cs="Arial"/>
        </w:rPr>
        <w:t>macroeconomic adjustment</w:t>
      </w:r>
      <w:r w:rsidR="00FE7AE4" w:rsidRPr="008E09F0">
        <w:rPr>
          <w:rFonts w:ascii="Arial" w:hAnsi="Arial" w:cs="Arial"/>
        </w:rPr>
        <w:t>s</w:t>
      </w:r>
      <w:r w:rsidR="00BB32D3" w:rsidRPr="008E09F0">
        <w:rPr>
          <w:rFonts w:ascii="Arial" w:hAnsi="Arial" w:cs="Arial"/>
        </w:rPr>
        <w:t>.</w:t>
      </w:r>
      <w:r w:rsidR="00575142" w:rsidRPr="008E09F0">
        <w:rPr>
          <w:rFonts w:ascii="Arial" w:hAnsi="Arial" w:cs="Arial"/>
        </w:rPr>
        <w:t xml:space="preserve"> </w:t>
      </w:r>
      <w:r w:rsidR="00F84D73" w:rsidRPr="008E09F0">
        <w:rPr>
          <w:rFonts w:ascii="Arial" w:hAnsi="Arial" w:cs="Arial"/>
        </w:rPr>
        <w:t>The magnitude of this menace calls for an assessment of the Fund’s potential role in dealing with an orderly adjustment of global imbalances.</w:t>
      </w:r>
    </w:p>
    <w:p w:rsidR="00BB32D3" w:rsidRPr="008E09F0" w:rsidRDefault="00BB32D3" w:rsidP="002327B9">
      <w:pPr>
        <w:jc w:val="both"/>
        <w:rPr>
          <w:rFonts w:ascii="Arial" w:hAnsi="Arial" w:cs="Arial"/>
        </w:rPr>
      </w:pPr>
    </w:p>
    <w:p w:rsidR="00B30939" w:rsidRPr="008E09F0" w:rsidRDefault="00987F8A" w:rsidP="002327B9">
      <w:pPr>
        <w:jc w:val="both"/>
        <w:rPr>
          <w:rFonts w:ascii="Arial" w:hAnsi="Arial" w:cs="Arial"/>
          <w:b/>
        </w:rPr>
      </w:pPr>
      <w:r w:rsidRPr="008E09F0">
        <w:rPr>
          <w:rFonts w:ascii="Arial" w:hAnsi="Arial" w:cs="Arial"/>
        </w:rPr>
        <w:t xml:space="preserve">The paper is organized as follows. Section 2 </w:t>
      </w:r>
      <w:r w:rsidR="008B0778" w:rsidRPr="008E09F0">
        <w:rPr>
          <w:rFonts w:ascii="Arial" w:hAnsi="Arial" w:cs="Arial"/>
        </w:rPr>
        <w:t>addresses</w:t>
      </w:r>
      <w:r w:rsidRPr="008E09F0">
        <w:rPr>
          <w:rFonts w:ascii="Arial" w:hAnsi="Arial" w:cs="Arial"/>
        </w:rPr>
        <w:t xml:space="preserve"> the </w:t>
      </w:r>
      <w:r w:rsidR="008B0778" w:rsidRPr="008E09F0">
        <w:rPr>
          <w:rFonts w:ascii="Arial" w:hAnsi="Arial" w:cs="Arial"/>
        </w:rPr>
        <w:t xml:space="preserve">Fund’s </w:t>
      </w:r>
      <w:r w:rsidRPr="008E09F0">
        <w:rPr>
          <w:rFonts w:ascii="Arial" w:hAnsi="Arial" w:cs="Arial"/>
        </w:rPr>
        <w:t>responsibilities under the Articles of Agreement</w:t>
      </w:r>
      <w:r w:rsidR="00DF5984" w:rsidRPr="008E09F0">
        <w:rPr>
          <w:rFonts w:ascii="Arial" w:hAnsi="Arial" w:cs="Arial"/>
        </w:rPr>
        <w:t xml:space="preserve"> with regard to global imbalances.</w:t>
      </w:r>
      <w:r w:rsidRPr="008E09F0">
        <w:rPr>
          <w:rFonts w:ascii="Arial" w:hAnsi="Arial" w:cs="Arial"/>
        </w:rPr>
        <w:t xml:space="preserve"> Section 3 describes the most salient trends of recent international financial flows, examines the main risks posed by global imbalances, and discusses the Fund’s </w:t>
      </w:r>
      <w:r w:rsidRPr="008E09F0">
        <w:rPr>
          <w:rFonts w:ascii="Arial" w:hAnsi="Arial" w:cs="Arial"/>
        </w:rPr>
        <w:lastRenderedPageBreak/>
        <w:t xml:space="preserve">likely response to a dollar crisis in connection with developing countries. Section 4 analyzes the Fund’s potential role in dealing with global imbalances, reviews some relevant historical precedents (where the Fund played an effective countercyclical role), and proposes measures to prevent a global downturn and a facility to assist developing countries in the event of a dollar crisis. Section 5 concludes. </w:t>
      </w:r>
    </w:p>
    <w:p w:rsidR="00B30939" w:rsidRPr="008E09F0" w:rsidRDefault="00B30939" w:rsidP="002327B9">
      <w:pPr>
        <w:jc w:val="both"/>
        <w:rPr>
          <w:rFonts w:ascii="Arial" w:hAnsi="Arial" w:cs="Arial"/>
          <w:b/>
        </w:rPr>
      </w:pPr>
    </w:p>
    <w:p w:rsidR="00B30939" w:rsidRPr="008E09F0" w:rsidRDefault="00DF5984" w:rsidP="002327B9">
      <w:pPr>
        <w:jc w:val="both"/>
        <w:rPr>
          <w:rFonts w:ascii="Arial" w:hAnsi="Arial" w:cs="Arial"/>
          <w:b/>
        </w:rPr>
      </w:pPr>
      <w:r w:rsidRPr="008E09F0">
        <w:rPr>
          <w:rFonts w:ascii="Arial" w:hAnsi="Arial" w:cs="Arial"/>
          <w:b/>
        </w:rPr>
        <w:t xml:space="preserve">2. </w:t>
      </w:r>
      <w:r w:rsidR="00B30939" w:rsidRPr="008E09F0">
        <w:rPr>
          <w:rFonts w:ascii="Arial" w:hAnsi="Arial" w:cs="Arial"/>
          <w:b/>
        </w:rPr>
        <w:t>The Role of the Fund</w:t>
      </w:r>
      <w:r w:rsidR="00136E39" w:rsidRPr="008E09F0">
        <w:rPr>
          <w:rFonts w:ascii="Arial" w:hAnsi="Arial" w:cs="Arial"/>
          <w:b/>
        </w:rPr>
        <w:t xml:space="preserve"> under the Articles of Agreement</w:t>
      </w:r>
    </w:p>
    <w:p w:rsidR="00B30939" w:rsidRPr="008E09F0" w:rsidRDefault="00B30939" w:rsidP="002327B9">
      <w:pPr>
        <w:jc w:val="both"/>
        <w:rPr>
          <w:rFonts w:ascii="Arial" w:hAnsi="Arial" w:cs="Arial"/>
          <w:b/>
        </w:rPr>
      </w:pPr>
    </w:p>
    <w:p w:rsidR="000F69DC" w:rsidRPr="008E09F0" w:rsidRDefault="00564413" w:rsidP="00E073AD">
      <w:pPr>
        <w:jc w:val="both"/>
        <w:rPr>
          <w:rFonts w:ascii="Arial" w:hAnsi="Arial" w:cs="Arial"/>
        </w:rPr>
      </w:pPr>
      <w:r w:rsidRPr="008E09F0">
        <w:rPr>
          <w:rFonts w:ascii="Arial" w:hAnsi="Arial" w:cs="Arial"/>
        </w:rPr>
        <w:t>T</w:t>
      </w:r>
      <w:r w:rsidR="0070460C" w:rsidRPr="008E09F0">
        <w:rPr>
          <w:rFonts w:ascii="Arial" w:hAnsi="Arial" w:cs="Arial"/>
        </w:rPr>
        <w:t xml:space="preserve">he International Monetary Fund </w:t>
      </w:r>
      <w:r w:rsidRPr="008E09F0">
        <w:rPr>
          <w:rFonts w:ascii="Arial" w:hAnsi="Arial" w:cs="Arial"/>
        </w:rPr>
        <w:t>is charged</w:t>
      </w:r>
      <w:r w:rsidR="00F821F0" w:rsidRPr="008E09F0">
        <w:rPr>
          <w:rFonts w:ascii="Arial" w:hAnsi="Arial" w:cs="Arial"/>
        </w:rPr>
        <w:t>, under Article I of its Articles of Agreement,</w:t>
      </w:r>
      <w:r w:rsidRPr="008E09F0">
        <w:rPr>
          <w:rFonts w:ascii="Arial" w:hAnsi="Arial" w:cs="Arial"/>
        </w:rPr>
        <w:t xml:space="preserve"> with the responsibility of promoting </w:t>
      </w:r>
      <w:r w:rsidR="007F2436" w:rsidRPr="008E09F0">
        <w:rPr>
          <w:rFonts w:ascii="Arial" w:hAnsi="Arial" w:cs="Arial"/>
        </w:rPr>
        <w:t>international financial stability</w:t>
      </w:r>
      <w:r w:rsidR="00E073AD" w:rsidRPr="008E09F0">
        <w:rPr>
          <w:rFonts w:ascii="Arial" w:hAnsi="Arial" w:cs="Arial"/>
        </w:rPr>
        <w:t xml:space="preserve"> and facilitating “the expansion of international trade and the promotion and maintenance of high levels of employment and real income and to the development of the productive resources of all members as primary objectives of economic policy” (Article 1, Section 2). For that reason, the Fund is expected to work ceaselessly towards reducing the risk of a financial crisis leading to a global contraction</w:t>
      </w:r>
      <w:r w:rsidR="000F69DC" w:rsidRPr="008E09F0">
        <w:rPr>
          <w:rFonts w:ascii="Arial" w:hAnsi="Arial" w:cs="Arial"/>
        </w:rPr>
        <w:t xml:space="preserve">. </w:t>
      </w:r>
      <w:r w:rsidR="00E073AD" w:rsidRPr="008E09F0">
        <w:rPr>
          <w:rFonts w:ascii="Arial" w:hAnsi="Arial" w:cs="Arial"/>
        </w:rPr>
        <w:t xml:space="preserve">Among other responsibilities it is supposed to “oversee the international monetary system in order to ensure its effective operation, and oversee the compliance of each member with its obligations”. </w:t>
      </w:r>
    </w:p>
    <w:p w:rsidR="000F69DC" w:rsidRPr="008E09F0" w:rsidRDefault="000F69DC" w:rsidP="00E073AD">
      <w:pPr>
        <w:jc w:val="both"/>
        <w:rPr>
          <w:rFonts w:ascii="Arial" w:hAnsi="Arial" w:cs="Arial"/>
        </w:rPr>
      </w:pPr>
    </w:p>
    <w:p w:rsidR="00E073AD" w:rsidRPr="008E09F0" w:rsidRDefault="00E073AD" w:rsidP="00E073AD">
      <w:pPr>
        <w:jc w:val="both"/>
        <w:rPr>
          <w:rFonts w:ascii="Arial" w:hAnsi="Arial" w:cs="Arial"/>
        </w:rPr>
      </w:pPr>
      <w:r w:rsidRPr="008E09F0">
        <w:rPr>
          <w:rFonts w:ascii="Arial" w:hAnsi="Arial" w:cs="Arial"/>
        </w:rPr>
        <w:t>Regarding these obligations, it is worth quoting Section 1 of Article IV (“General obligations of members”)</w:t>
      </w:r>
      <w:r w:rsidR="00AD6942" w:rsidRPr="008E09F0">
        <w:rPr>
          <w:rFonts w:ascii="Arial" w:hAnsi="Arial" w:cs="Arial"/>
        </w:rPr>
        <w:t xml:space="preserve"> in full</w:t>
      </w:r>
      <w:r w:rsidRPr="008E09F0">
        <w:rPr>
          <w:rFonts w:ascii="Arial" w:hAnsi="Arial" w:cs="Arial"/>
        </w:rPr>
        <w:t>:</w:t>
      </w:r>
    </w:p>
    <w:p w:rsidR="002366D1" w:rsidRPr="008E09F0" w:rsidRDefault="002366D1" w:rsidP="002366D1">
      <w:pPr>
        <w:spacing w:before="100" w:beforeAutospacing="1" w:after="100" w:afterAutospacing="1"/>
        <w:ind w:left="720" w:right="720"/>
        <w:jc w:val="both"/>
        <w:rPr>
          <w:rFonts w:ascii="Arial" w:eastAsia="MS Mincho" w:hAnsi="Arial" w:cs="Arial"/>
          <w:sz w:val="22"/>
          <w:szCs w:val="22"/>
        </w:rPr>
      </w:pPr>
      <w:r w:rsidRPr="008E09F0">
        <w:rPr>
          <w:rFonts w:ascii="Arial" w:eastAsia="MS Mincho" w:hAnsi="Arial" w:cs="Arial"/>
          <w:sz w:val="22"/>
          <w:szCs w:val="22"/>
        </w:rPr>
        <w:t xml:space="preserve">Recognizing that the essential purpose of the international monetary system is to provide a framework that facilitates the exchange of goods, services, and capital among countries, and that sustains sound economic growth, and that a principal objective is the continuing development of the </w:t>
      </w:r>
      <w:r w:rsidRPr="008E09F0">
        <w:rPr>
          <w:rFonts w:ascii="Arial" w:eastAsia="MS Mincho" w:hAnsi="Arial" w:cs="Arial"/>
          <w:i/>
          <w:sz w:val="22"/>
          <w:szCs w:val="22"/>
        </w:rPr>
        <w:t>orderly underlying conditions that are necessary for financial and economic stability</w:t>
      </w:r>
      <w:r w:rsidRPr="008E09F0">
        <w:rPr>
          <w:rFonts w:ascii="Arial" w:eastAsia="MS Mincho" w:hAnsi="Arial" w:cs="Arial"/>
          <w:sz w:val="22"/>
          <w:szCs w:val="22"/>
        </w:rPr>
        <w:t xml:space="preserve">, each member undertakes to collaborate with the Fund and other members to assure orderly exchange arrangements and to promote a </w:t>
      </w:r>
      <w:r w:rsidRPr="008E09F0">
        <w:rPr>
          <w:rFonts w:ascii="Arial" w:eastAsia="MS Mincho" w:hAnsi="Arial" w:cs="Arial"/>
          <w:i/>
          <w:sz w:val="22"/>
          <w:szCs w:val="22"/>
        </w:rPr>
        <w:t>stable system of exchange rates</w:t>
      </w:r>
      <w:r w:rsidRPr="008E09F0">
        <w:rPr>
          <w:rFonts w:ascii="Arial" w:eastAsia="MS Mincho" w:hAnsi="Arial" w:cs="Arial"/>
          <w:sz w:val="22"/>
          <w:szCs w:val="22"/>
        </w:rPr>
        <w:t>. In particular, each member shall:</w:t>
      </w:r>
    </w:p>
    <w:p w:rsidR="002366D1" w:rsidRPr="008E09F0" w:rsidRDefault="002366D1" w:rsidP="002366D1">
      <w:pPr>
        <w:spacing w:before="100" w:beforeAutospacing="1" w:after="100" w:afterAutospacing="1"/>
        <w:ind w:left="720" w:right="720"/>
        <w:jc w:val="both"/>
        <w:rPr>
          <w:rFonts w:ascii="Arial" w:hAnsi="Arial" w:cs="Arial"/>
          <w:sz w:val="22"/>
          <w:szCs w:val="22"/>
        </w:rPr>
      </w:pPr>
      <w:r w:rsidRPr="008E09F0">
        <w:rPr>
          <w:rFonts w:ascii="Arial" w:eastAsia="MS Mincho" w:hAnsi="Arial" w:cs="Arial"/>
          <w:sz w:val="22"/>
          <w:szCs w:val="22"/>
        </w:rPr>
        <w:t xml:space="preserve"> (i) </w:t>
      </w:r>
      <w:proofErr w:type="gramStart"/>
      <w:r w:rsidRPr="008E09F0">
        <w:rPr>
          <w:rFonts w:ascii="Arial" w:hAnsi="Arial" w:cs="Arial"/>
          <w:sz w:val="22"/>
          <w:szCs w:val="22"/>
        </w:rPr>
        <w:t>endeavor</w:t>
      </w:r>
      <w:proofErr w:type="gramEnd"/>
      <w:r w:rsidRPr="008E09F0">
        <w:rPr>
          <w:rFonts w:ascii="Arial" w:hAnsi="Arial" w:cs="Arial"/>
          <w:sz w:val="22"/>
          <w:szCs w:val="22"/>
        </w:rPr>
        <w:t xml:space="preserve"> to direct its economic and financial policies toward the objective of fostering orderly economic growth with reasonable price stability, with due regard to its circumstances;</w:t>
      </w:r>
    </w:p>
    <w:p w:rsidR="002366D1" w:rsidRPr="008E09F0" w:rsidRDefault="002366D1" w:rsidP="002366D1">
      <w:pPr>
        <w:spacing w:before="100" w:beforeAutospacing="1" w:after="100" w:afterAutospacing="1"/>
        <w:ind w:left="720" w:right="720"/>
        <w:jc w:val="both"/>
        <w:rPr>
          <w:rFonts w:ascii="Arial" w:hAnsi="Arial" w:cs="Arial"/>
          <w:i/>
          <w:sz w:val="22"/>
          <w:szCs w:val="22"/>
        </w:rPr>
      </w:pPr>
      <w:r w:rsidRPr="008E09F0">
        <w:rPr>
          <w:rFonts w:ascii="Arial" w:hAnsi="Arial" w:cs="Arial"/>
          <w:sz w:val="22"/>
          <w:szCs w:val="22"/>
        </w:rPr>
        <w:t xml:space="preserve"> (ii) </w:t>
      </w:r>
      <w:proofErr w:type="gramStart"/>
      <w:r w:rsidRPr="008E09F0">
        <w:rPr>
          <w:rFonts w:ascii="Arial" w:hAnsi="Arial" w:cs="Arial"/>
          <w:sz w:val="22"/>
          <w:szCs w:val="22"/>
        </w:rPr>
        <w:t>seek</w:t>
      </w:r>
      <w:proofErr w:type="gramEnd"/>
      <w:r w:rsidRPr="008E09F0">
        <w:rPr>
          <w:rFonts w:ascii="Arial" w:hAnsi="Arial" w:cs="Arial"/>
          <w:sz w:val="22"/>
          <w:szCs w:val="22"/>
        </w:rPr>
        <w:t xml:space="preserve"> to promote stability by fostering orderly underlying economic and financial conditions and a </w:t>
      </w:r>
      <w:r w:rsidRPr="008E09F0">
        <w:rPr>
          <w:rFonts w:ascii="Arial" w:hAnsi="Arial" w:cs="Arial"/>
          <w:i/>
          <w:sz w:val="22"/>
          <w:szCs w:val="22"/>
        </w:rPr>
        <w:t xml:space="preserve">monetary system that does not tend to produce erratic disruptions; </w:t>
      </w:r>
    </w:p>
    <w:p w:rsidR="002366D1" w:rsidRPr="008E09F0" w:rsidRDefault="002366D1" w:rsidP="002366D1">
      <w:pPr>
        <w:spacing w:before="100" w:beforeAutospacing="1" w:after="100" w:afterAutospacing="1"/>
        <w:ind w:left="720" w:right="720"/>
        <w:jc w:val="both"/>
        <w:rPr>
          <w:rFonts w:ascii="Arial" w:hAnsi="Arial" w:cs="Arial"/>
          <w:i/>
          <w:sz w:val="22"/>
          <w:szCs w:val="22"/>
        </w:rPr>
      </w:pPr>
      <w:r w:rsidRPr="008E09F0">
        <w:rPr>
          <w:rFonts w:ascii="Arial" w:hAnsi="Arial" w:cs="Arial"/>
          <w:sz w:val="22"/>
          <w:szCs w:val="22"/>
        </w:rPr>
        <w:t xml:space="preserve">(iii) </w:t>
      </w:r>
      <w:proofErr w:type="gramStart"/>
      <w:r w:rsidRPr="008E09F0">
        <w:rPr>
          <w:rFonts w:ascii="Arial" w:hAnsi="Arial" w:cs="Arial"/>
          <w:i/>
          <w:sz w:val="22"/>
          <w:szCs w:val="22"/>
        </w:rPr>
        <w:t>avoid</w:t>
      </w:r>
      <w:proofErr w:type="gramEnd"/>
      <w:r w:rsidRPr="008E09F0">
        <w:rPr>
          <w:rFonts w:ascii="Arial" w:hAnsi="Arial" w:cs="Arial"/>
          <w:i/>
          <w:sz w:val="22"/>
          <w:szCs w:val="22"/>
        </w:rPr>
        <w:t xml:space="preserve"> manipulating exchange rates or the international monetary system in order to prevent effective balance of payments adjustment or to gain an unfair competitiv</w:t>
      </w:r>
      <w:r w:rsidR="005053DD" w:rsidRPr="008E09F0">
        <w:rPr>
          <w:rFonts w:ascii="Arial" w:hAnsi="Arial" w:cs="Arial"/>
          <w:i/>
          <w:sz w:val="22"/>
          <w:szCs w:val="22"/>
        </w:rPr>
        <w:t>e advantage over other members;</w:t>
      </w:r>
    </w:p>
    <w:p w:rsidR="002366D1" w:rsidRPr="008E09F0" w:rsidRDefault="002366D1" w:rsidP="002366D1">
      <w:pPr>
        <w:spacing w:before="100" w:beforeAutospacing="1" w:after="100" w:afterAutospacing="1"/>
        <w:ind w:left="720" w:right="720"/>
        <w:jc w:val="both"/>
        <w:rPr>
          <w:rFonts w:ascii="Arial" w:hAnsi="Arial" w:cs="Arial"/>
          <w:sz w:val="22"/>
          <w:szCs w:val="22"/>
        </w:rPr>
      </w:pPr>
      <w:r w:rsidRPr="008E09F0">
        <w:rPr>
          <w:rFonts w:ascii="Arial" w:hAnsi="Arial" w:cs="Arial"/>
          <w:sz w:val="22"/>
          <w:szCs w:val="22"/>
        </w:rPr>
        <w:t xml:space="preserve">(iv) </w:t>
      </w:r>
      <w:proofErr w:type="gramStart"/>
      <w:r w:rsidRPr="008E09F0">
        <w:rPr>
          <w:rFonts w:ascii="Arial" w:hAnsi="Arial" w:cs="Arial"/>
          <w:sz w:val="22"/>
          <w:szCs w:val="22"/>
        </w:rPr>
        <w:t>follow</w:t>
      </w:r>
      <w:proofErr w:type="gramEnd"/>
      <w:r w:rsidRPr="008E09F0">
        <w:rPr>
          <w:rFonts w:ascii="Arial" w:hAnsi="Arial" w:cs="Arial"/>
          <w:sz w:val="22"/>
          <w:szCs w:val="22"/>
        </w:rPr>
        <w:t xml:space="preserve"> exchange policies compatible with the undertakings under this Section</w:t>
      </w:r>
      <w:r w:rsidR="005053DD" w:rsidRPr="008E09F0">
        <w:rPr>
          <w:rFonts w:ascii="Arial" w:hAnsi="Arial" w:cs="Arial"/>
          <w:sz w:val="22"/>
          <w:szCs w:val="22"/>
        </w:rPr>
        <w:t>.</w:t>
      </w:r>
      <w:r w:rsidR="00C92848" w:rsidRPr="008E09F0">
        <w:rPr>
          <w:rFonts w:ascii="Arial" w:hAnsi="Arial" w:cs="Arial"/>
          <w:sz w:val="22"/>
          <w:szCs w:val="22"/>
        </w:rPr>
        <w:t>”</w:t>
      </w:r>
    </w:p>
    <w:p w:rsidR="00AD6942" w:rsidRPr="008E09F0" w:rsidRDefault="00143868" w:rsidP="00AD6942">
      <w:pPr>
        <w:jc w:val="both"/>
        <w:rPr>
          <w:rFonts w:ascii="Arial" w:hAnsi="Arial" w:cs="Arial"/>
        </w:rPr>
      </w:pPr>
      <w:r w:rsidRPr="008E09F0">
        <w:rPr>
          <w:rFonts w:ascii="Arial" w:hAnsi="Arial" w:cs="Arial"/>
        </w:rPr>
        <w:lastRenderedPageBreak/>
        <w:t xml:space="preserve"> In relation to the role of the Fund, </w:t>
      </w:r>
      <w:r w:rsidR="00AD6942" w:rsidRPr="008E09F0">
        <w:rPr>
          <w:rFonts w:ascii="Arial" w:hAnsi="Arial" w:cs="Arial"/>
        </w:rPr>
        <w:t>Section 3 of Article IV (“Surveillance over exchange rate arrangements”) states:</w:t>
      </w:r>
    </w:p>
    <w:p w:rsidR="00AD6942" w:rsidRPr="008E09F0" w:rsidRDefault="00AD6942" w:rsidP="002366D1">
      <w:pPr>
        <w:ind w:left="720"/>
        <w:jc w:val="both"/>
        <w:rPr>
          <w:rFonts w:ascii="Arial" w:hAnsi="Arial" w:cs="Arial"/>
          <w:sz w:val="22"/>
          <w:szCs w:val="22"/>
        </w:rPr>
      </w:pPr>
    </w:p>
    <w:p w:rsidR="002366D1" w:rsidRPr="008E09F0" w:rsidRDefault="002366D1" w:rsidP="002366D1">
      <w:pPr>
        <w:ind w:left="720"/>
        <w:jc w:val="both"/>
        <w:rPr>
          <w:rFonts w:ascii="Arial" w:hAnsi="Arial" w:cs="Arial"/>
          <w:sz w:val="22"/>
          <w:szCs w:val="22"/>
        </w:rPr>
      </w:pPr>
      <w:r w:rsidRPr="008E09F0">
        <w:rPr>
          <w:rFonts w:ascii="Arial" w:hAnsi="Arial" w:cs="Arial"/>
          <w:sz w:val="22"/>
          <w:szCs w:val="22"/>
        </w:rPr>
        <w:t>a)</w:t>
      </w:r>
      <w:r w:rsidR="005053DD" w:rsidRPr="008E09F0">
        <w:rPr>
          <w:rFonts w:ascii="Arial" w:hAnsi="Arial" w:cs="Arial"/>
          <w:sz w:val="22"/>
          <w:szCs w:val="22"/>
        </w:rPr>
        <w:t xml:space="preserve"> </w:t>
      </w:r>
      <w:r w:rsidRPr="008E09F0">
        <w:rPr>
          <w:rFonts w:ascii="Arial" w:hAnsi="Arial" w:cs="Arial"/>
          <w:sz w:val="22"/>
          <w:szCs w:val="22"/>
        </w:rPr>
        <w:t>The Fund shall oversee the international monetary system in order to ensure its effective operation,</w:t>
      </w:r>
      <w:r w:rsidR="005053DD" w:rsidRPr="008E09F0">
        <w:rPr>
          <w:rFonts w:ascii="Arial" w:hAnsi="Arial" w:cs="Arial"/>
          <w:sz w:val="22"/>
          <w:szCs w:val="22"/>
        </w:rPr>
        <w:t xml:space="preserve"> </w:t>
      </w:r>
      <w:r w:rsidRPr="008E09F0">
        <w:rPr>
          <w:rFonts w:ascii="Arial" w:hAnsi="Arial" w:cs="Arial"/>
          <w:sz w:val="22"/>
          <w:szCs w:val="22"/>
        </w:rPr>
        <w:t xml:space="preserve">and shall oversee the compliance of each member with its obligations </w:t>
      </w:r>
      <w:r w:rsidR="00AD6942" w:rsidRPr="008E09F0">
        <w:rPr>
          <w:rFonts w:ascii="Arial" w:hAnsi="Arial" w:cs="Arial"/>
          <w:sz w:val="22"/>
          <w:szCs w:val="22"/>
        </w:rPr>
        <w:t>under Section 1 of this Article</w:t>
      </w:r>
      <w:r w:rsidR="000F69DC" w:rsidRPr="008E09F0">
        <w:rPr>
          <w:rFonts w:ascii="Arial" w:hAnsi="Arial" w:cs="Arial"/>
          <w:sz w:val="22"/>
          <w:szCs w:val="22"/>
        </w:rPr>
        <w:t xml:space="preserve"> [quoted above];</w:t>
      </w:r>
    </w:p>
    <w:p w:rsidR="002366D1" w:rsidRPr="008E09F0" w:rsidRDefault="002366D1" w:rsidP="002366D1">
      <w:pPr>
        <w:jc w:val="both"/>
        <w:rPr>
          <w:rFonts w:ascii="Arial" w:hAnsi="Arial" w:cs="Arial"/>
          <w:sz w:val="22"/>
          <w:szCs w:val="22"/>
        </w:rPr>
      </w:pPr>
    </w:p>
    <w:p w:rsidR="00200F0A" w:rsidRPr="008E09F0" w:rsidRDefault="002366D1" w:rsidP="002366D1">
      <w:pPr>
        <w:ind w:left="720"/>
        <w:jc w:val="both"/>
        <w:rPr>
          <w:rFonts w:ascii="Arial" w:hAnsi="Arial" w:cs="Arial"/>
          <w:b/>
          <w:sz w:val="22"/>
          <w:szCs w:val="22"/>
        </w:rPr>
      </w:pPr>
      <w:r w:rsidRPr="008E09F0">
        <w:rPr>
          <w:rFonts w:ascii="Arial" w:hAnsi="Arial" w:cs="Arial"/>
          <w:sz w:val="22"/>
          <w:szCs w:val="22"/>
        </w:rPr>
        <w:t xml:space="preserve"> </w:t>
      </w:r>
      <w:r w:rsidR="00200F0A" w:rsidRPr="008E09F0">
        <w:rPr>
          <w:rFonts w:ascii="Arial" w:hAnsi="Arial" w:cs="Arial"/>
          <w:sz w:val="22"/>
          <w:szCs w:val="22"/>
        </w:rPr>
        <w:t xml:space="preserve">b) In order to fulfill its functions under (a) above, the Fund shall exercise firm surveillance over the exchange rate policies of members, and shall </w:t>
      </w:r>
      <w:r w:rsidR="00200F0A" w:rsidRPr="008E09F0">
        <w:rPr>
          <w:rFonts w:ascii="Arial" w:hAnsi="Arial" w:cs="Arial"/>
          <w:i/>
          <w:sz w:val="22"/>
          <w:szCs w:val="22"/>
        </w:rPr>
        <w:t>adopt specific principles for the guidance of all members with respect to those policies</w:t>
      </w:r>
      <w:r w:rsidR="005053DD" w:rsidRPr="008E09F0">
        <w:rPr>
          <w:rFonts w:ascii="Arial" w:hAnsi="Arial" w:cs="Arial"/>
          <w:sz w:val="22"/>
          <w:szCs w:val="22"/>
        </w:rPr>
        <w:t>…</w:t>
      </w:r>
      <w:r w:rsidR="00200F0A" w:rsidRPr="008E09F0">
        <w:rPr>
          <w:rFonts w:ascii="Arial" w:hAnsi="Arial" w:cs="Arial"/>
          <w:sz w:val="22"/>
          <w:szCs w:val="22"/>
        </w:rPr>
        <w:t>The principles adopted by the Fund shall be consistent with the cooperative arrangements by which members maintain the value of their currencies in relation to the value of the currency or currencies of other members…</w:t>
      </w:r>
      <w:r w:rsidR="005053DD" w:rsidRPr="008E09F0">
        <w:rPr>
          <w:rFonts w:ascii="Arial" w:hAnsi="Arial" w:cs="Arial"/>
          <w:sz w:val="22"/>
          <w:szCs w:val="22"/>
        </w:rPr>
        <w:t xml:space="preserve"> </w:t>
      </w:r>
      <w:r w:rsidR="00200F0A" w:rsidRPr="008E09F0">
        <w:rPr>
          <w:rFonts w:ascii="Arial" w:hAnsi="Arial" w:cs="Arial"/>
          <w:i/>
          <w:sz w:val="22"/>
          <w:szCs w:val="22"/>
        </w:rPr>
        <w:t>consistent with the purposes of the Fund</w:t>
      </w:r>
      <w:r w:rsidR="00200F0A" w:rsidRPr="008E09F0">
        <w:rPr>
          <w:rFonts w:ascii="Arial" w:hAnsi="Arial" w:cs="Arial"/>
          <w:sz w:val="22"/>
          <w:szCs w:val="22"/>
        </w:rPr>
        <w:t xml:space="preserve"> and Section 1 of this Article</w:t>
      </w:r>
      <w:r w:rsidR="004E6997" w:rsidRPr="008E09F0">
        <w:rPr>
          <w:rFonts w:ascii="Arial" w:hAnsi="Arial" w:cs="Arial"/>
          <w:sz w:val="22"/>
          <w:szCs w:val="22"/>
        </w:rPr>
        <w:t xml:space="preserve"> (italics added)</w:t>
      </w:r>
    </w:p>
    <w:p w:rsidR="00200F0A" w:rsidRPr="008E09F0" w:rsidRDefault="00200F0A" w:rsidP="00200F0A">
      <w:pPr>
        <w:jc w:val="both"/>
        <w:rPr>
          <w:rFonts w:ascii="Arial" w:hAnsi="Arial" w:cs="Arial"/>
        </w:rPr>
      </w:pPr>
    </w:p>
    <w:p w:rsidR="00306688" w:rsidRPr="008E09F0" w:rsidRDefault="00AD6942" w:rsidP="00533328">
      <w:pPr>
        <w:jc w:val="both"/>
        <w:rPr>
          <w:rFonts w:ascii="Arial" w:hAnsi="Arial" w:cs="Arial"/>
        </w:rPr>
      </w:pPr>
      <w:r w:rsidRPr="008E09F0">
        <w:rPr>
          <w:rFonts w:ascii="Arial" w:hAnsi="Arial" w:cs="Arial"/>
        </w:rPr>
        <w:t>Of course, as expressly stated in the Articles of Agreement, the Fund’s involvement should take each country’s specific situation into account.</w:t>
      </w:r>
      <w:r w:rsidRPr="008E09F0">
        <w:rPr>
          <w:rStyle w:val="FootnoteReference"/>
          <w:rFonts w:ascii="Arial" w:hAnsi="Arial" w:cs="Arial"/>
        </w:rPr>
        <w:footnoteReference w:id="2"/>
      </w:r>
      <w:r w:rsidRPr="008E09F0">
        <w:rPr>
          <w:rFonts w:ascii="Arial" w:hAnsi="Arial" w:cs="Arial"/>
        </w:rPr>
        <w:t xml:space="preserve"> </w:t>
      </w:r>
    </w:p>
    <w:p w:rsidR="00306688" w:rsidRPr="008E09F0" w:rsidRDefault="00306688" w:rsidP="00533328">
      <w:pPr>
        <w:jc w:val="both"/>
        <w:rPr>
          <w:rFonts w:ascii="Arial" w:hAnsi="Arial" w:cs="Arial"/>
        </w:rPr>
      </w:pPr>
    </w:p>
    <w:p w:rsidR="00306688" w:rsidRPr="008E09F0" w:rsidRDefault="0047661F" w:rsidP="00533328">
      <w:pPr>
        <w:jc w:val="both"/>
        <w:rPr>
          <w:rFonts w:ascii="Arial" w:hAnsi="Arial" w:cs="Arial"/>
        </w:rPr>
      </w:pPr>
      <w:r w:rsidRPr="008E09F0">
        <w:rPr>
          <w:rFonts w:ascii="Arial" w:hAnsi="Arial" w:cs="Arial"/>
        </w:rPr>
        <w:t>T</w:t>
      </w:r>
      <w:r w:rsidR="008F37CB" w:rsidRPr="008E09F0">
        <w:rPr>
          <w:rFonts w:ascii="Arial" w:hAnsi="Arial" w:cs="Arial"/>
        </w:rPr>
        <w:t xml:space="preserve">he </w:t>
      </w:r>
      <w:r w:rsidR="00A27C2C" w:rsidRPr="008E09F0">
        <w:rPr>
          <w:rFonts w:ascii="Arial" w:hAnsi="Arial" w:cs="Arial"/>
        </w:rPr>
        <w:t xml:space="preserve">Fund’s </w:t>
      </w:r>
      <w:r w:rsidR="00604729" w:rsidRPr="008E09F0">
        <w:rPr>
          <w:rFonts w:ascii="Arial" w:hAnsi="Arial" w:cs="Arial"/>
        </w:rPr>
        <w:t xml:space="preserve">current </w:t>
      </w:r>
      <w:r w:rsidR="00AD6942" w:rsidRPr="008E09F0">
        <w:rPr>
          <w:rFonts w:ascii="Arial" w:hAnsi="Arial" w:cs="Arial"/>
        </w:rPr>
        <w:t xml:space="preserve">failure to conduct effective multilateral surveillance, as well as its limited effectiveness in fostering coordination among systemically important economies, poses a </w:t>
      </w:r>
      <w:r w:rsidR="009D2955" w:rsidRPr="008E09F0">
        <w:rPr>
          <w:rFonts w:ascii="Arial" w:hAnsi="Arial" w:cs="Arial"/>
        </w:rPr>
        <w:t xml:space="preserve">serious </w:t>
      </w:r>
      <w:r w:rsidR="00AD6942" w:rsidRPr="008E09F0">
        <w:rPr>
          <w:rFonts w:ascii="Arial" w:hAnsi="Arial" w:cs="Arial"/>
        </w:rPr>
        <w:t xml:space="preserve">matter of </w:t>
      </w:r>
      <w:r w:rsidR="00C6524E" w:rsidRPr="008E09F0">
        <w:rPr>
          <w:rFonts w:ascii="Arial" w:hAnsi="Arial" w:cs="Arial"/>
        </w:rPr>
        <w:t xml:space="preserve">concern. </w:t>
      </w:r>
      <w:r w:rsidR="004F2E27" w:rsidRPr="008E09F0">
        <w:rPr>
          <w:rFonts w:ascii="Arial" w:hAnsi="Arial" w:cs="Arial"/>
        </w:rPr>
        <w:t>E</w:t>
      </w:r>
      <w:r w:rsidR="00DA5857" w:rsidRPr="008E09F0">
        <w:rPr>
          <w:rFonts w:ascii="Arial" w:hAnsi="Arial" w:cs="Arial"/>
        </w:rPr>
        <w:t xml:space="preserve">ffective </w:t>
      </w:r>
      <w:r w:rsidR="008F37CB" w:rsidRPr="008E09F0">
        <w:rPr>
          <w:rFonts w:ascii="Arial" w:hAnsi="Arial" w:cs="Arial"/>
        </w:rPr>
        <w:t>multilateral surveillance and international cooperation</w:t>
      </w:r>
      <w:r w:rsidR="00DA5857" w:rsidRPr="008E09F0">
        <w:rPr>
          <w:rFonts w:ascii="Arial" w:hAnsi="Arial" w:cs="Arial"/>
        </w:rPr>
        <w:t xml:space="preserve"> </w:t>
      </w:r>
      <w:r w:rsidR="004E6997" w:rsidRPr="008E09F0">
        <w:rPr>
          <w:rFonts w:ascii="Arial" w:hAnsi="Arial" w:cs="Arial"/>
        </w:rPr>
        <w:t>can</w:t>
      </w:r>
      <w:r w:rsidR="004F2E27" w:rsidRPr="008E09F0">
        <w:rPr>
          <w:rFonts w:ascii="Arial" w:hAnsi="Arial" w:cs="Arial"/>
        </w:rPr>
        <w:t xml:space="preserve"> </w:t>
      </w:r>
      <w:r w:rsidR="00A27C2C" w:rsidRPr="008E09F0">
        <w:rPr>
          <w:rFonts w:ascii="Arial" w:hAnsi="Arial" w:cs="Arial"/>
        </w:rPr>
        <w:t xml:space="preserve">prevent </w:t>
      </w:r>
      <w:r w:rsidR="00BC58BC" w:rsidRPr="008E09F0">
        <w:rPr>
          <w:rFonts w:ascii="Arial" w:hAnsi="Arial" w:cs="Arial"/>
        </w:rPr>
        <w:t>a</w:t>
      </w:r>
      <w:r w:rsidR="00AD6942" w:rsidRPr="008E09F0">
        <w:rPr>
          <w:rFonts w:ascii="Arial" w:hAnsi="Arial" w:cs="Arial"/>
        </w:rPr>
        <w:t xml:space="preserve"> </w:t>
      </w:r>
      <w:r w:rsidR="00DA5857" w:rsidRPr="008E09F0">
        <w:rPr>
          <w:rFonts w:ascii="Arial" w:hAnsi="Arial" w:cs="Arial"/>
        </w:rPr>
        <w:t xml:space="preserve">disorderly </w:t>
      </w:r>
      <w:r w:rsidRPr="008E09F0">
        <w:rPr>
          <w:rFonts w:ascii="Arial" w:hAnsi="Arial" w:cs="Arial"/>
        </w:rPr>
        <w:t xml:space="preserve">unwinding </w:t>
      </w:r>
      <w:r w:rsidR="00D80B19" w:rsidRPr="008E09F0">
        <w:rPr>
          <w:rFonts w:ascii="Arial" w:hAnsi="Arial" w:cs="Arial"/>
        </w:rPr>
        <w:t xml:space="preserve">of </w:t>
      </w:r>
      <w:r w:rsidR="008F37CB" w:rsidRPr="008E09F0">
        <w:rPr>
          <w:rFonts w:ascii="Arial" w:hAnsi="Arial" w:cs="Arial"/>
        </w:rPr>
        <w:t xml:space="preserve">global </w:t>
      </w:r>
      <w:r w:rsidR="00D80B19" w:rsidRPr="008E09F0">
        <w:rPr>
          <w:rFonts w:ascii="Arial" w:hAnsi="Arial" w:cs="Arial"/>
        </w:rPr>
        <w:t>imbalances</w:t>
      </w:r>
      <w:r w:rsidR="00DA5857" w:rsidRPr="008E09F0">
        <w:rPr>
          <w:rFonts w:ascii="Arial" w:hAnsi="Arial" w:cs="Arial"/>
        </w:rPr>
        <w:t xml:space="preserve"> and the contraction of world economic activity</w:t>
      </w:r>
      <w:r w:rsidR="003264A7" w:rsidRPr="008E09F0">
        <w:rPr>
          <w:rFonts w:ascii="Arial" w:hAnsi="Arial" w:cs="Arial"/>
        </w:rPr>
        <w:t xml:space="preserve">. </w:t>
      </w:r>
      <w:r w:rsidR="008F37CB" w:rsidRPr="008E09F0">
        <w:rPr>
          <w:rFonts w:ascii="Arial" w:hAnsi="Arial" w:cs="Arial"/>
        </w:rPr>
        <w:t xml:space="preserve">The </w:t>
      </w:r>
      <w:r w:rsidR="00AB3C72" w:rsidRPr="008E09F0">
        <w:rPr>
          <w:rFonts w:ascii="Arial" w:hAnsi="Arial" w:cs="Arial"/>
        </w:rPr>
        <w:t xml:space="preserve">burden of </w:t>
      </w:r>
      <w:r w:rsidR="008F37CB" w:rsidRPr="008E09F0">
        <w:rPr>
          <w:rFonts w:ascii="Arial" w:hAnsi="Arial" w:cs="Arial"/>
        </w:rPr>
        <w:t xml:space="preserve">adjustment to be borne by developing countries in the event of </w:t>
      </w:r>
      <w:r w:rsidR="00511C96" w:rsidRPr="008E09F0">
        <w:rPr>
          <w:rFonts w:ascii="Arial" w:hAnsi="Arial" w:cs="Arial"/>
        </w:rPr>
        <w:t xml:space="preserve">a </w:t>
      </w:r>
      <w:r w:rsidR="00B77E54" w:rsidRPr="008E09F0">
        <w:rPr>
          <w:rFonts w:ascii="Arial" w:hAnsi="Arial" w:cs="Arial"/>
        </w:rPr>
        <w:t xml:space="preserve">sharp </w:t>
      </w:r>
      <w:r w:rsidR="00952F75" w:rsidRPr="008E09F0">
        <w:rPr>
          <w:rFonts w:ascii="Arial" w:hAnsi="Arial" w:cs="Arial"/>
        </w:rPr>
        <w:t xml:space="preserve">collapse of the US dollar </w:t>
      </w:r>
      <w:r w:rsidR="008F37CB" w:rsidRPr="008E09F0">
        <w:rPr>
          <w:rFonts w:ascii="Arial" w:hAnsi="Arial" w:cs="Arial"/>
        </w:rPr>
        <w:t>comprises another serious matter of concern.</w:t>
      </w:r>
      <w:r w:rsidR="00AD6942" w:rsidRPr="008E09F0">
        <w:rPr>
          <w:rFonts w:ascii="Arial" w:hAnsi="Arial" w:cs="Arial"/>
        </w:rPr>
        <w:t xml:space="preserve"> </w:t>
      </w:r>
    </w:p>
    <w:p w:rsidR="00306688" w:rsidRPr="008E09F0" w:rsidRDefault="00306688" w:rsidP="00533328">
      <w:pPr>
        <w:jc w:val="both"/>
        <w:rPr>
          <w:rFonts w:ascii="Arial" w:hAnsi="Arial" w:cs="Arial"/>
        </w:rPr>
      </w:pPr>
    </w:p>
    <w:p w:rsidR="00136E39" w:rsidRPr="008E09F0" w:rsidRDefault="00AD6942" w:rsidP="00533328">
      <w:pPr>
        <w:jc w:val="both"/>
        <w:rPr>
          <w:rFonts w:ascii="Arial" w:hAnsi="Arial" w:cs="Arial"/>
        </w:rPr>
      </w:pPr>
      <w:r w:rsidRPr="008E09F0">
        <w:rPr>
          <w:rFonts w:ascii="Arial" w:hAnsi="Arial" w:cs="Arial"/>
        </w:rPr>
        <w:t>In this context, t</w:t>
      </w:r>
      <w:r w:rsidR="000918A6" w:rsidRPr="008E09F0">
        <w:rPr>
          <w:rFonts w:ascii="Arial" w:hAnsi="Arial" w:cs="Arial"/>
        </w:rPr>
        <w:t xml:space="preserve">his paper </w:t>
      </w:r>
      <w:r w:rsidR="00F821F0" w:rsidRPr="008E09F0">
        <w:rPr>
          <w:rFonts w:ascii="Arial" w:hAnsi="Arial" w:cs="Arial"/>
        </w:rPr>
        <w:t>will</w:t>
      </w:r>
      <w:r w:rsidR="00C00BE3" w:rsidRPr="008E09F0">
        <w:rPr>
          <w:rFonts w:ascii="Arial" w:hAnsi="Arial" w:cs="Arial"/>
        </w:rPr>
        <w:t xml:space="preserve"> </w:t>
      </w:r>
      <w:r w:rsidR="000918A6" w:rsidRPr="008E09F0">
        <w:rPr>
          <w:rFonts w:ascii="Arial" w:hAnsi="Arial" w:cs="Arial"/>
        </w:rPr>
        <w:t xml:space="preserve">discuss the Fund’s potential role in </w:t>
      </w:r>
      <w:r w:rsidR="00C00BE3" w:rsidRPr="008E09F0">
        <w:rPr>
          <w:rFonts w:ascii="Arial" w:hAnsi="Arial" w:cs="Arial"/>
        </w:rPr>
        <w:t xml:space="preserve">1) the prevention of </w:t>
      </w:r>
      <w:r w:rsidR="000918A6" w:rsidRPr="008E09F0">
        <w:rPr>
          <w:rFonts w:ascii="Arial" w:hAnsi="Arial" w:cs="Arial"/>
        </w:rPr>
        <w:t xml:space="preserve">disorderly </w:t>
      </w:r>
      <w:r w:rsidR="00C00BE3" w:rsidRPr="008E09F0">
        <w:rPr>
          <w:rFonts w:ascii="Arial" w:hAnsi="Arial" w:cs="Arial"/>
        </w:rPr>
        <w:t xml:space="preserve">adjustment </w:t>
      </w:r>
      <w:r w:rsidR="000918A6" w:rsidRPr="008E09F0">
        <w:rPr>
          <w:rFonts w:ascii="Arial" w:hAnsi="Arial" w:cs="Arial"/>
        </w:rPr>
        <w:t>of global imbalances</w:t>
      </w:r>
      <w:r w:rsidR="00B15743" w:rsidRPr="008E09F0">
        <w:rPr>
          <w:rFonts w:ascii="Arial" w:hAnsi="Arial" w:cs="Arial"/>
        </w:rPr>
        <w:t>;</w:t>
      </w:r>
      <w:r w:rsidR="00692AC3" w:rsidRPr="008E09F0">
        <w:rPr>
          <w:rFonts w:ascii="Arial" w:hAnsi="Arial" w:cs="Arial"/>
        </w:rPr>
        <w:t xml:space="preserve"> and </w:t>
      </w:r>
      <w:r w:rsidR="00C00BE3" w:rsidRPr="008E09F0">
        <w:rPr>
          <w:rFonts w:ascii="Arial" w:hAnsi="Arial" w:cs="Arial"/>
        </w:rPr>
        <w:t xml:space="preserve">2) </w:t>
      </w:r>
      <w:r w:rsidR="00D04F11" w:rsidRPr="008E09F0">
        <w:rPr>
          <w:rFonts w:ascii="Arial" w:hAnsi="Arial" w:cs="Arial"/>
        </w:rPr>
        <w:t xml:space="preserve">in </w:t>
      </w:r>
      <w:r w:rsidR="00692AC3" w:rsidRPr="008E09F0">
        <w:rPr>
          <w:rFonts w:ascii="Arial" w:hAnsi="Arial" w:cs="Arial"/>
        </w:rPr>
        <w:t xml:space="preserve">dealing with </w:t>
      </w:r>
      <w:r w:rsidR="000918A6" w:rsidRPr="008E09F0">
        <w:rPr>
          <w:rFonts w:ascii="Arial" w:hAnsi="Arial" w:cs="Arial"/>
        </w:rPr>
        <w:t>the financial needs of developing economies</w:t>
      </w:r>
      <w:r w:rsidR="00692AC3" w:rsidRPr="008E09F0">
        <w:rPr>
          <w:rFonts w:ascii="Arial" w:hAnsi="Arial" w:cs="Arial"/>
        </w:rPr>
        <w:t xml:space="preserve"> in case a process of abrupt and disorderly adjustment eventually unfolds</w:t>
      </w:r>
      <w:r w:rsidR="000918A6" w:rsidRPr="008E09F0">
        <w:rPr>
          <w:rFonts w:ascii="Arial" w:hAnsi="Arial" w:cs="Arial"/>
        </w:rPr>
        <w:t xml:space="preserve">. </w:t>
      </w:r>
      <w:r w:rsidR="00245FA5" w:rsidRPr="008E09F0">
        <w:rPr>
          <w:rFonts w:ascii="Arial" w:hAnsi="Arial" w:cs="Arial"/>
        </w:rPr>
        <w:t xml:space="preserve"> </w:t>
      </w:r>
    </w:p>
    <w:p w:rsidR="00836CCA" w:rsidRPr="008E09F0" w:rsidRDefault="00836CCA" w:rsidP="002327B9">
      <w:pPr>
        <w:jc w:val="both"/>
        <w:rPr>
          <w:rFonts w:ascii="Arial" w:hAnsi="Arial" w:cs="Arial"/>
        </w:rPr>
      </w:pPr>
    </w:p>
    <w:p w:rsidR="003A71CE" w:rsidRPr="008E09F0" w:rsidRDefault="00245FA5" w:rsidP="002327B9">
      <w:pPr>
        <w:jc w:val="both"/>
        <w:rPr>
          <w:rFonts w:ascii="Arial" w:hAnsi="Arial" w:cs="Arial"/>
          <w:b/>
        </w:rPr>
      </w:pPr>
      <w:r w:rsidRPr="008E09F0">
        <w:rPr>
          <w:rFonts w:ascii="Arial" w:hAnsi="Arial" w:cs="Arial"/>
          <w:b/>
        </w:rPr>
        <w:t>3</w:t>
      </w:r>
      <w:r w:rsidR="00536CEE" w:rsidRPr="008E09F0">
        <w:rPr>
          <w:rFonts w:ascii="Arial" w:hAnsi="Arial" w:cs="Arial"/>
          <w:b/>
        </w:rPr>
        <w:t xml:space="preserve">. </w:t>
      </w:r>
      <w:r w:rsidR="00BB75EA" w:rsidRPr="008E09F0">
        <w:rPr>
          <w:rFonts w:ascii="Arial" w:hAnsi="Arial" w:cs="Arial"/>
          <w:b/>
        </w:rPr>
        <w:t>The risk posed by g</w:t>
      </w:r>
      <w:r w:rsidR="003A71CE" w:rsidRPr="008E09F0">
        <w:rPr>
          <w:rFonts w:ascii="Arial" w:hAnsi="Arial" w:cs="Arial"/>
          <w:b/>
        </w:rPr>
        <w:t xml:space="preserve">lobal </w:t>
      </w:r>
      <w:r w:rsidR="00BB75EA" w:rsidRPr="008E09F0">
        <w:rPr>
          <w:rFonts w:ascii="Arial" w:hAnsi="Arial" w:cs="Arial"/>
          <w:b/>
        </w:rPr>
        <w:t>m</w:t>
      </w:r>
      <w:r w:rsidR="005A662C" w:rsidRPr="008E09F0">
        <w:rPr>
          <w:rFonts w:ascii="Arial" w:hAnsi="Arial" w:cs="Arial"/>
          <w:b/>
        </w:rPr>
        <w:t xml:space="preserve">acroeconomic </w:t>
      </w:r>
      <w:r w:rsidR="00BB75EA" w:rsidRPr="008E09F0">
        <w:rPr>
          <w:rFonts w:ascii="Arial" w:hAnsi="Arial" w:cs="Arial"/>
          <w:b/>
        </w:rPr>
        <w:t>i</w:t>
      </w:r>
      <w:r w:rsidR="003A71CE" w:rsidRPr="008E09F0">
        <w:rPr>
          <w:rFonts w:ascii="Arial" w:hAnsi="Arial" w:cs="Arial"/>
          <w:b/>
        </w:rPr>
        <w:t>mbalances</w:t>
      </w:r>
    </w:p>
    <w:p w:rsidR="00536CEE" w:rsidRPr="008E09F0" w:rsidRDefault="00536CEE" w:rsidP="002327B9">
      <w:pPr>
        <w:jc w:val="both"/>
        <w:rPr>
          <w:rFonts w:ascii="Arial" w:hAnsi="Arial" w:cs="Arial"/>
        </w:rPr>
      </w:pPr>
    </w:p>
    <w:p w:rsidR="000C7E8D" w:rsidRPr="008E09F0" w:rsidRDefault="00536CEE" w:rsidP="002327B9">
      <w:pPr>
        <w:jc w:val="both"/>
        <w:rPr>
          <w:rFonts w:ascii="Arial" w:hAnsi="Arial" w:cs="Arial"/>
        </w:rPr>
      </w:pPr>
      <w:r w:rsidRPr="008E09F0">
        <w:rPr>
          <w:rFonts w:ascii="Arial" w:hAnsi="Arial" w:cs="Arial"/>
        </w:rPr>
        <w:t xml:space="preserve">Since the mid-1970s the </w:t>
      </w:r>
      <w:smartTag w:uri="urn:schemas-microsoft-com:office:smarttags" w:element="country-region">
        <w:smartTag w:uri="urn:schemas-microsoft-com:office:smarttags" w:element="place">
          <w:r w:rsidRPr="008E09F0">
            <w:rPr>
              <w:rFonts w:ascii="Arial" w:hAnsi="Arial" w:cs="Arial"/>
            </w:rPr>
            <w:t>United States</w:t>
          </w:r>
        </w:smartTag>
      </w:smartTag>
      <w:r w:rsidRPr="008E09F0">
        <w:rPr>
          <w:rFonts w:ascii="Arial" w:hAnsi="Arial" w:cs="Arial"/>
        </w:rPr>
        <w:t xml:space="preserve"> </w:t>
      </w:r>
      <w:r w:rsidR="00134F89" w:rsidRPr="008E09F0">
        <w:rPr>
          <w:rFonts w:ascii="Arial" w:hAnsi="Arial" w:cs="Arial"/>
        </w:rPr>
        <w:t xml:space="preserve">has </w:t>
      </w:r>
      <w:r w:rsidR="00C61D94" w:rsidRPr="008E09F0">
        <w:rPr>
          <w:rFonts w:ascii="Arial" w:hAnsi="Arial" w:cs="Arial"/>
        </w:rPr>
        <w:t xml:space="preserve">experienced </w:t>
      </w:r>
      <w:r w:rsidR="00943723" w:rsidRPr="008E09F0">
        <w:rPr>
          <w:rFonts w:ascii="Arial" w:hAnsi="Arial" w:cs="Arial"/>
        </w:rPr>
        <w:t>increasing deficits</w:t>
      </w:r>
      <w:r w:rsidR="00C61D94" w:rsidRPr="008E09F0">
        <w:rPr>
          <w:rFonts w:ascii="Arial" w:hAnsi="Arial" w:cs="Arial"/>
        </w:rPr>
        <w:t xml:space="preserve"> in its </w:t>
      </w:r>
      <w:r w:rsidR="009934FF" w:rsidRPr="008E09F0">
        <w:rPr>
          <w:rFonts w:ascii="Arial" w:hAnsi="Arial" w:cs="Arial"/>
        </w:rPr>
        <w:t>balance of trade in goods</w:t>
      </w:r>
      <w:r w:rsidR="005B015C" w:rsidRPr="008E09F0">
        <w:rPr>
          <w:rFonts w:ascii="Arial" w:hAnsi="Arial" w:cs="Arial"/>
        </w:rPr>
        <w:t xml:space="preserve"> with pervasive effects for global financial arrangements</w:t>
      </w:r>
      <w:r w:rsidR="00C539E6" w:rsidRPr="008E09F0">
        <w:rPr>
          <w:rFonts w:ascii="Arial" w:hAnsi="Arial" w:cs="Arial"/>
        </w:rPr>
        <w:t>. Th</w:t>
      </w:r>
      <w:r w:rsidR="00245FA5" w:rsidRPr="008E09F0">
        <w:rPr>
          <w:rFonts w:ascii="Arial" w:hAnsi="Arial" w:cs="Arial"/>
        </w:rPr>
        <w:t>is</w:t>
      </w:r>
      <w:r w:rsidR="00C539E6" w:rsidRPr="008E09F0">
        <w:rPr>
          <w:rFonts w:ascii="Arial" w:hAnsi="Arial" w:cs="Arial"/>
        </w:rPr>
        <w:t xml:space="preserve"> </w:t>
      </w:r>
      <w:r w:rsidR="00245FA5" w:rsidRPr="008E09F0">
        <w:rPr>
          <w:rFonts w:ascii="Arial" w:hAnsi="Arial" w:cs="Arial"/>
        </w:rPr>
        <w:t>trend</w:t>
      </w:r>
      <w:r w:rsidR="003D7BAB" w:rsidRPr="008E09F0">
        <w:rPr>
          <w:rFonts w:ascii="Arial" w:hAnsi="Arial" w:cs="Arial"/>
        </w:rPr>
        <w:t xml:space="preserve">, endorsed by international investors’ appetite for </w:t>
      </w:r>
      <w:r w:rsidR="0057149E" w:rsidRPr="008E09F0">
        <w:rPr>
          <w:rFonts w:ascii="Arial" w:hAnsi="Arial" w:cs="Arial"/>
        </w:rPr>
        <w:t xml:space="preserve">US </w:t>
      </w:r>
      <w:r w:rsidR="003D7BAB" w:rsidRPr="008E09F0">
        <w:rPr>
          <w:rFonts w:ascii="Arial" w:hAnsi="Arial" w:cs="Arial"/>
        </w:rPr>
        <w:t>dollar-denominated liabilities,</w:t>
      </w:r>
      <w:r w:rsidR="00C539E6" w:rsidRPr="008E09F0">
        <w:rPr>
          <w:rFonts w:ascii="Arial" w:hAnsi="Arial" w:cs="Arial"/>
        </w:rPr>
        <w:t xml:space="preserve"> has exac</w:t>
      </w:r>
      <w:r w:rsidR="00C6524E" w:rsidRPr="008E09F0">
        <w:rPr>
          <w:rFonts w:ascii="Arial" w:hAnsi="Arial" w:cs="Arial"/>
        </w:rPr>
        <w:t xml:space="preserve">erbated in recent years raising </w:t>
      </w:r>
      <w:r w:rsidR="00C539E6" w:rsidRPr="008E09F0">
        <w:rPr>
          <w:rFonts w:ascii="Arial" w:hAnsi="Arial" w:cs="Arial"/>
        </w:rPr>
        <w:t xml:space="preserve">concerns </w:t>
      </w:r>
      <w:r w:rsidR="00245FA5" w:rsidRPr="008E09F0">
        <w:rPr>
          <w:rFonts w:ascii="Arial" w:hAnsi="Arial" w:cs="Arial"/>
        </w:rPr>
        <w:t xml:space="preserve">about its sustainability </w:t>
      </w:r>
      <w:r w:rsidR="00C539E6" w:rsidRPr="008E09F0">
        <w:rPr>
          <w:rFonts w:ascii="Arial" w:hAnsi="Arial" w:cs="Arial"/>
        </w:rPr>
        <w:t>in the international community.</w:t>
      </w:r>
      <w:r w:rsidR="00C539E6" w:rsidRPr="008E09F0">
        <w:rPr>
          <w:rStyle w:val="FootnoteReference"/>
          <w:rFonts w:ascii="Arial" w:hAnsi="Arial" w:cs="Arial"/>
        </w:rPr>
        <w:footnoteReference w:id="3"/>
      </w:r>
      <w:r w:rsidR="00C539E6" w:rsidRPr="008E09F0">
        <w:rPr>
          <w:rFonts w:ascii="Arial" w:hAnsi="Arial" w:cs="Arial"/>
        </w:rPr>
        <w:t xml:space="preserve"> </w:t>
      </w:r>
      <w:r w:rsidR="00E921D7" w:rsidRPr="008E09F0">
        <w:rPr>
          <w:rFonts w:ascii="Arial" w:hAnsi="Arial" w:cs="Arial"/>
        </w:rPr>
        <w:t xml:space="preserve">As </w:t>
      </w:r>
      <w:r w:rsidR="00245FA5" w:rsidRPr="008E09F0">
        <w:rPr>
          <w:rFonts w:ascii="Arial" w:hAnsi="Arial" w:cs="Arial"/>
        </w:rPr>
        <w:t xml:space="preserve">recently </w:t>
      </w:r>
      <w:r w:rsidR="00E921D7" w:rsidRPr="008E09F0">
        <w:rPr>
          <w:rFonts w:ascii="Arial" w:hAnsi="Arial" w:cs="Arial"/>
        </w:rPr>
        <w:t xml:space="preserve">pointed out </w:t>
      </w:r>
      <w:r w:rsidR="00245FA5" w:rsidRPr="008E09F0">
        <w:rPr>
          <w:rFonts w:ascii="Arial" w:hAnsi="Arial" w:cs="Arial"/>
        </w:rPr>
        <w:t>by</w:t>
      </w:r>
      <w:r w:rsidR="00E921D7" w:rsidRPr="008E09F0">
        <w:rPr>
          <w:rFonts w:ascii="Arial" w:hAnsi="Arial" w:cs="Arial"/>
        </w:rPr>
        <w:t xml:space="preserve"> the </w:t>
      </w:r>
      <w:r w:rsidR="007954E1" w:rsidRPr="008E09F0">
        <w:rPr>
          <w:rFonts w:ascii="Arial" w:hAnsi="Arial" w:cs="Arial"/>
        </w:rPr>
        <w:t xml:space="preserve">International Monetary </w:t>
      </w:r>
      <w:r w:rsidR="00E921D7" w:rsidRPr="008E09F0">
        <w:rPr>
          <w:rFonts w:ascii="Arial" w:hAnsi="Arial" w:cs="Arial"/>
        </w:rPr>
        <w:t xml:space="preserve">Fund’s </w:t>
      </w:r>
      <w:r w:rsidR="000C7E8D" w:rsidRPr="008E09F0">
        <w:rPr>
          <w:rFonts w:ascii="Arial" w:hAnsi="Arial" w:cs="Arial"/>
          <w:i/>
        </w:rPr>
        <w:t>World Economic Outlook</w:t>
      </w:r>
      <w:r w:rsidR="006C1F05" w:rsidRPr="008E09F0">
        <w:rPr>
          <w:rFonts w:ascii="Arial" w:hAnsi="Arial" w:cs="Arial"/>
        </w:rPr>
        <w:t>,</w:t>
      </w:r>
      <w:r w:rsidR="00E921D7" w:rsidRPr="008E09F0">
        <w:rPr>
          <w:rFonts w:ascii="Arial" w:hAnsi="Arial" w:cs="Arial"/>
        </w:rPr>
        <w:t xml:space="preserve"> </w:t>
      </w:r>
      <w:r w:rsidR="003D7BAB" w:rsidRPr="008E09F0">
        <w:rPr>
          <w:rFonts w:ascii="Arial" w:hAnsi="Arial" w:cs="Arial"/>
        </w:rPr>
        <w:t>a</w:t>
      </w:r>
      <w:r w:rsidR="003F4DF6" w:rsidRPr="008E09F0">
        <w:rPr>
          <w:rFonts w:ascii="Arial" w:hAnsi="Arial" w:cs="Arial"/>
        </w:rPr>
        <w:t xml:space="preserve">n abrupt </w:t>
      </w:r>
      <w:r w:rsidR="00560F9A" w:rsidRPr="008E09F0">
        <w:rPr>
          <w:rFonts w:ascii="Arial" w:hAnsi="Arial" w:cs="Arial"/>
        </w:rPr>
        <w:t xml:space="preserve">decline </w:t>
      </w:r>
      <w:r w:rsidR="003F4DF6" w:rsidRPr="008E09F0">
        <w:rPr>
          <w:rFonts w:ascii="Arial" w:hAnsi="Arial" w:cs="Arial"/>
        </w:rPr>
        <w:t xml:space="preserve">in </w:t>
      </w:r>
      <w:r w:rsidR="003D7BAB" w:rsidRPr="008E09F0">
        <w:rPr>
          <w:rFonts w:ascii="Arial" w:hAnsi="Arial" w:cs="Arial"/>
        </w:rPr>
        <w:t xml:space="preserve">capital inflows to the </w:t>
      </w:r>
      <w:smartTag w:uri="urn:schemas-microsoft-com:office:smarttags" w:element="country-region">
        <w:smartTag w:uri="urn:schemas-microsoft-com:office:smarttags" w:element="place">
          <w:r w:rsidR="003D7BAB" w:rsidRPr="008E09F0">
            <w:rPr>
              <w:rFonts w:ascii="Arial" w:hAnsi="Arial" w:cs="Arial"/>
            </w:rPr>
            <w:t>US</w:t>
          </w:r>
        </w:smartTag>
      </w:smartTag>
      <w:r w:rsidR="003D7BAB" w:rsidRPr="008E09F0">
        <w:rPr>
          <w:rFonts w:ascii="Arial" w:hAnsi="Arial" w:cs="Arial"/>
        </w:rPr>
        <w:t xml:space="preserve"> “</w:t>
      </w:r>
      <w:r w:rsidR="003F4DF6" w:rsidRPr="008E09F0">
        <w:rPr>
          <w:rFonts w:ascii="Arial" w:hAnsi="Arial" w:cs="Arial"/>
        </w:rPr>
        <w:t xml:space="preserve">could engender </w:t>
      </w:r>
      <w:proofErr w:type="gramStart"/>
      <w:r w:rsidR="003F4DF6" w:rsidRPr="008E09F0">
        <w:rPr>
          <w:rFonts w:ascii="Arial" w:hAnsi="Arial" w:cs="Arial"/>
        </w:rPr>
        <w:t>a rapid</w:t>
      </w:r>
      <w:proofErr w:type="gramEnd"/>
      <w:r w:rsidR="003F4DF6" w:rsidRPr="008E09F0">
        <w:rPr>
          <w:rFonts w:ascii="Arial" w:hAnsi="Arial" w:cs="Arial"/>
        </w:rPr>
        <w:t xml:space="preserve"> dollar depreciation and a sharp incr</w:t>
      </w:r>
      <w:r w:rsidR="007954E1" w:rsidRPr="008E09F0">
        <w:rPr>
          <w:rFonts w:ascii="Arial" w:hAnsi="Arial" w:cs="Arial"/>
        </w:rPr>
        <w:t>ease in U</w:t>
      </w:r>
      <w:r w:rsidR="003F4DF6" w:rsidRPr="008E09F0">
        <w:rPr>
          <w:rFonts w:ascii="Arial" w:hAnsi="Arial" w:cs="Arial"/>
        </w:rPr>
        <w:t>S interest rates, with potentially serious adverse consequences for global growth and international financial markets</w:t>
      </w:r>
      <w:r w:rsidR="00E921D7" w:rsidRPr="008E09F0">
        <w:rPr>
          <w:rFonts w:ascii="Arial" w:hAnsi="Arial" w:cs="Arial"/>
        </w:rPr>
        <w:t>”</w:t>
      </w:r>
      <w:r w:rsidR="003F4DF6" w:rsidRPr="008E09F0">
        <w:rPr>
          <w:rFonts w:ascii="Arial" w:hAnsi="Arial" w:cs="Arial"/>
        </w:rPr>
        <w:t xml:space="preserve"> (IMF 2005).</w:t>
      </w:r>
      <w:r w:rsidR="000C7E8D" w:rsidRPr="008E09F0">
        <w:rPr>
          <w:rFonts w:ascii="Arial" w:hAnsi="Arial" w:cs="Arial"/>
        </w:rPr>
        <w:t xml:space="preserve"> </w:t>
      </w:r>
    </w:p>
    <w:p w:rsidR="00184854" w:rsidRPr="008E09F0" w:rsidRDefault="00184854" w:rsidP="002327B9">
      <w:pPr>
        <w:jc w:val="both"/>
        <w:rPr>
          <w:rFonts w:ascii="Arial" w:hAnsi="Arial" w:cs="Arial"/>
        </w:rPr>
      </w:pPr>
    </w:p>
    <w:p w:rsidR="00891D73" w:rsidRPr="008E09F0" w:rsidRDefault="00C539E6" w:rsidP="002327B9">
      <w:pPr>
        <w:jc w:val="both"/>
        <w:rPr>
          <w:rFonts w:ascii="Arial" w:hAnsi="Arial" w:cs="Arial"/>
        </w:rPr>
      </w:pPr>
      <w:r w:rsidRPr="008E09F0">
        <w:rPr>
          <w:rFonts w:ascii="Arial" w:hAnsi="Arial" w:cs="Arial"/>
        </w:rPr>
        <w:t xml:space="preserve">As a consequence of large capital inflows in the 1990s,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currently bears the world’s largest net international </w:t>
      </w:r>
      <w:r w:rsidR="00C92848" w:rsidRPr="008E09F0">
        <w:rPr>
          <w:rFonts w:ascii="Arial" w:hAnsi="Arial" w:cs="Arial"/>
        </w:rPr>
        <w:t xml:space="preserve">debtor </w:t>
      </w:r>
      <w:r w:rsidRPr="008E09F0">
        <w:rPr>
          <w:rFonts w:ascii="Arial" w:hAnsi="Arial" w:cs="Arial"/>
        </w:rPr>
        <w:t xml:space="preserve">position. </w:t>
      </w:r>
      <w:r w:rsidR="00024E43" w:rsidRPr="008E09F0">
        <w:rPr>
          <w:rFonts w:ascii="Arial" w:hAnsi="Arial" w:cs="Arial"/>
        </w:rPr>
        <w:t>B</w:t>
      </w:r>
      <w:r w:rsidRPr="008E09F0">
        <w:rPr>
          <w:rFonts w:ascii="Arial" w:hAnsi="Arial" w:cs="Arial"/>
        </w:rPr>
        <w:t xml:space="preserve">y the end of 2004 the rest of the world owned more than $12.5 trillion of US assets, while US-owned assets </w:t>
      </w:r>
      <w:r w:rsidR="00974B3D" w:rsidRPr="008E09F0">
        <w:rPr>
          <w:rFonts w:ascii="Arial" w:hAnsi="Arial" w:cs="Arial"/>
        </w:rPr>
        <w:t xml:space="preserve">in the rest of the world </w:t>
      </w:r>
      <w:r w:rsidRPr="008E09F0">
        <w:rPr>
          <w:rFonts w:ascii="Arial" w:hAnsi="Arial" w:cs="Arial"/>
        </w:rPr>
        <w:t xml:space="preserve">reached </w:t>
      </w:r>
      <w:r w:rsidR="00974B3D" w:rsidRPr="008E09F0">
        <w:rPr>
          <w:rFonts w:ascii="Arial" w:hAnsi="Arial" w:cs="Arial"/>
        </w:rPr>
        <w:t xml:space="preserve">almost </w:t>
      </w:r>
      <w:r w:rsidRPr="008E09F0">
        <w:rPr>
          <w:rFonts w:ascii="Arial" w:hAnsi="Arial" w:cs="Arial"/>
        </w:rPr>
        <w:t>$10 trillion</w:t>
      </w:r>
      <w:r w:rsidR="0057149E" w:rsidRPr="008E09F0">
        <w:rPr>
          <w:rFonts w:ascii="Arial" w:hAnsi="Arial" w:cs="Arial"/>
        </w:rPr>
        <w:t>;</w:t>
      </w:r>
      <w:r w:rsidRPr="008E09F0">
        <w:rPr>
          <w:rFonts w:ascii="Arial" w:hAnsi="Arial" w:cs="Arial"/>
        </w:rPr>
        <w:t xml:space="preserve"> </w:t>
      </w:r>
      <w:r w:rsidR="00974B3D" w:rsidRPr="008E09F0">
        <w:rPr>
          <w:rFonts w:ascii="Arial" w:hAnsi="Arial" w:cs="Arial"/>
        </w:rPr>
        <w:t xml:space="preserve">i.e. </w:t>
      </w:r>
      <w:r w:rsidRPr="008E09F0">
        <w:rPr>
          <w:rFonts w:ascii="Arial" w:hAnsi="Arial" w:cs="Arial"/>
        </w:rPr>
        <w:t>a net international investment position of minus $2.5 trillion.</w:t>
      </w:r>
      <w:r w:rsidR="00E921D7" w:rsidRPr="008E09F0">
        <w:rPr>
          <w:rFonts w:ascii="Arial" w:hAnsi="Arial" w:cs="Arial"/>
        </w:rPr>
        <w:t xml:space="preserve"> </w:t>
      </w:r>
      <w:r w:rsidR="005B015C" w:rsidRPr="008E09F0">
        <w:rPr>
          <w:rFonts w:ascii="Arial" w:hAnsi="Arial" w:cs="Arial"/>
        </w:rPr>
        <w:t>A</w:t>
      </w:r>
      <w:r w:rsidR="001E1929" w:rsidRPr="008E09F0">
        <w:rPr>
          <w:rFonts w:ascii="Arial" w:hAnsi="Arial" w:cs="Arial"/>
        </w:rPr>
        <w:t>s pointed out by Buira (2005</w:t>
      </w:r>
      <w:r w:rsidR="00B238C3" w:rsidRPr="008E09F0">
        <w:rPr>
          <w:rFonts w:ascii="Arial" w:hAnsi="Arial" w:cs="Arial"/>
        </w:rPr>
        <w:t>a</w:t>
      </w:r>
      <w:r w:rsidR="001E1929" w:rsidRPr="008E09F0">
        <w:rPr>
          <w:rFonts w:ascii="Arial" w:hAnsi="Arial" w:cs="Arial"/>
        </w:rPr>
        <w:t xml:space="preserve">), </w:t>
      </w:r>
      <w:r w:rsidR="00D31E96" w:rsidRPr="008E09F0">
        <w:rPr>
          <w:rFonts w:ascii="Arial" w:hAnsi="Arial" w:cs="Arial"/>
        </w:rPr>
        <w:t>the shift in the United States net international investment position</w:t>
      </w:r>
      <w:r w:rsidR="00134F89" w:rsidRPr="008E09F0">
        <w:rPr>
          <w:rFonts w:ascii="Arial" w:hAnsi="Arial" w:cs="Arial"/>
        </w:rPr>
        <w:t xml:space="preserve"> (</w:t>
      </w:r>
      <w:r w:rsidR="00C61D94" w:rsidRPr="008E09F0">
        <w:rPr>
          <w:rFonts w:ascii="Arial" w:hAnsi="Arial" w:cs="Arial"/>
        </w:rPr>
        <w:t xml:space="preserve">a shift that </w:t>
      </w:r>
      <w:r w:rsidR="005B015C" w:rsidRPr="008E09F0">
        <w:rPr>
          <w:rFonts w:ascii="Arial" w:hAnsi="Arial" w:cs="Arial"/>
        </w:rPr>
        <w:t xml:space="preserve">mirrors </w:t>
      </w:r>
      <w:r w:rsidR="00C61D94" w:rsidRPr="008E09F0">
        <w:rPr>
          <w:rFonts w:ascii="Arial" w:hAnsi="Arial" w:cs="Arial"/>
        </w:rPr>
        <w:t>the United States’</w:t>
      </w:r>
      <w:r w:rsidR="005B015C" w:rsidRPr="008E09F0">
        <w:rPr>
          <w:rFonts w:ascii="Arial" w:hAnsi="Arial" w:cs="Arial"/>
        </w:rPr>
        <w:t xml:space="preserve"> </w:t>
      </w:r>
      <w:r w:rsidR="00C61D94" w:rsidRPr="008E09F0">
        <w:rPr>
          <w:rFonts w:ascii="Arial" w:hAnsi="Arial" w:cs="Arial"/>
        </w:rPr>
        <w:t xml:space="preserve">switch </w:t>
      </w:r>
      <w:r w:rsidR="005B015C" w:rsidRPr="008E09F0">
        <w:rPr>
          <w:rFonts w:ascii="Arial" w:hAnsi="Arial" w:cs="Arial"/>
        </w:rPr>
        <w:t>from trade surpluses to deficits</w:t>
      </w:r>
      <w:r w:rsidR="00B239E8" w:rsidRPr="008E09F0">
        <w:rPr>
          <w:rFonts w:ascii="Arial" w:hAnsi="Arial" w:cs="Arial"/>
        </w:rPr>
        <w:t xml:space="preserve"> over the last three decades</w:t>
      </w:r>
      <w:r w:rsidR="00134F89" w:rsidRPr="008E09F0">
        <w:rPr>
          <w:rFonts w:ascii="Arial" w:hAnsi="Arial" w:cs="Arial"/>
        </w:rPr>
        <w:t>)</w:t>
      </w:r>
      <w:r w:rsidR="005B015C" w:rsidRPr="008E09F0">
        <w:rPr>
          <w:rFonts w:ascii="Arial" w:hAnsi="Arial" w:cs="Arial"/>
        </w:rPr>
        <w:t>,</w:t>
      </w:r>
      <w:r w:rsidR="00D31E96" w:rsidRPr="008E09F0">
        <w:rPr>
          <w:rFonts w:ascii="Arial" w:hAnsi="Arial" w:cs="Arial"/>
        </w:rPr>
        <w:t xml:space="preserve"> </w:t>
      </w:r>
      <w:r w:rsidR="006C1F05" w:rsidRPr="008E09F0">
        <w:rPr>
          <w:rFonts w:ascii="Arial" w:hAnsi="Arial" w:cs="Arial"/>
        </w:rPr>
        <w:t xml:space="preserve">entails </w:t>
      </w:r>
      <w:r w:rsidR="00D31E96" w:rsidRPr="008E09F0">
        <w:rPr>
          <w:rFonts w:ascii="Arial" w:hAnsi="Arial" w:cs="Arial"/>
        </w:rPr>
        <w:t>one of the most important changes in the world economy since 1944, when the I</w:t>
      </w:r>
      <w:r w:rsidR="007954E1" w:rsidRPr="008E09F0">
        <w:rPr>
          <w:rFonts w:ascii="Arial" w:hAnsi="Arial" w:cs="Arial"/>
        </w:rPr>
        <w:t xml:space="preserve">MF </w:t>
      </w:r>
      <w:r w:rsidR="00D31E96" w:rsidRPr="008E09F0">
        <w:rPr>
          <w:rFonts w:ascii="Arial" w:hAnsi="Arial" w:cs="Arial"/>
        </w:rPr>
        <w:t xml:space="preserve">was created: “The United States, which was the only large capital-surplus country up to the 1960s and thus the main provider of resources </w:t>
      </w:r>
      <w:r w:rsidR="005B015C" w:rsidRPr="008E09F0">
        <w:rPr>
          <w:rFonts w:ascii="Arial" w:hAnsi="Arial" w:cs="Arial"/>
        </w:rPr>
        <w:t>for the IMF and World Bank, has become a net debtor as its external liabilities have exceeded its assets abroad. Today, it is the largest debtor country.”</w:t>
      </w:r>
      <w:r w:rsidR="0070460C" w:rsidRPr="008E09F0">
        <w:rPr>
          <w:rFonts w:ascii="Arial" w:hAnsi="Arial" w:cs="Arial"/>
        </w:rPr>
        <w:t xml:space="preserve"> </w:t>
      </w:r>
    </w:p>
    <w:p w:rsidR="00891D73" w:rsidRPr="008E09F0" w:rsidRDefault="00891D73" w:rsidP="002327B9">
      <w:pPr>
        <w:jc w:val="both"/>
        <w:rPr>
          <w:rFonts w:ascii="Arial" w:hAnsi="Arial" w:cs="Arial"/>
        </w:rPr>
      </w:pPr>
    </w:p>
    <w:p w:rsidR="004531CD" w:rsidRPr="008E09F0" w:rsidRDefault="00721D07" w:rsidP="004531CD">
      <w:pPr>
        <w:jc w:val="both"/>
        <w:rPr>
          <w:rFonts w:ascii="Arial" w:hAnsi="Arial" w:cs="Arial"/>
        </w:rPr>
      </w:pPr>
      <w:r w:rsidRPr="008E09F0">
        <w:rPr>
          <w:rFonts w:ascii="Arial" w:hAnsi="Arial" w:cs="Arial"/>
        </w:rPr>
        <w:t xml:space="preserve">As </w:t>
      </w:r>
      <w:r w:rsidR="00115451" w:rsidRPr="008E09F0">
        <w:rPr>
          <w:rFonts w:ascii="Arial" w:hAnsi="Arial" w:cs="Arial"/>
        </w:rPr>
        <w:t xml:space="preserve">indicated </w:t>
      </w:r>
      <w:r w:rsidRPr="008E09F0">
        <w:rPr>
          <w:rFonts w:ascii="Arial" w:hAnsi="Arial" w:cs="Arial"/>
        </w:rPr>
        <w:t>above</w:t>
      </w:r>
      <w:r w:rsidR="00563388" w:rsidRPr="008E09F0">
        <w:rPr>
          <w:rFonts w:ascii="Arial" w:hAnsi="Arial" w:cs="Arial"/>
        </w:rPr>
        <w:t xml:space="preserve">, the </w:t>
      </w:r>
      <w:smartTag w:uri="urn:schemas-microsoft-com:office:smarttags" w:element="country-region">
        <w:smartTag w:uri="urn:schemas-microsoft-com:office:smarttags" w:element="place">
          <w:r w:rsidR="00891D73" w:rsidRPr="008E09F0">
            <w:rPr>
              <w:rFonts w:ascii="Arial" w:hAnsi="Arial" w:cs="Arial"/>
            </w:rPr>
            <w:t>US</w:t>
          </w:r>
        </w:smartTag>
      </w:smartTag>
      <w:r w:rsidR="00891D73" w:rsidRPr="008E09F0">
        <w:rPr>
          <w:rFonts w:ascii="Arial" w:hAnsi="Arial" w:cs="Arial"/>
        </w:rPr>
        <w:t xml:space="preserve"> </w:t>
      </w:r>
      <w:r w:rsidR="004531CD" w:rsidRPr="008E09F0">
        <w:rPr>
          <w:rFonts w:ascii="Arial" w:hAnsi="Arial" w:cs="Arial"/>
        </w:rPr>
        <w:t xml:space="preserve">ran </w:t>
      </w:r>
      <w:r w:rsidR="00563388" w:rsidRPr="008E09F0">
        <w:rPr>
          <w:rFonts w:ascii="Arial" w:hAnsi="Arial" w:cs="Arial"/>
        </w:rPr>
        <w:t xml:space="preserve">a current account deficit of </w:t>
      </w:r>
      <w:r w:rsidR="009934FF" w:rsidRPr="008E09F0">
        <w:rPr>
          <w:rFonts w:ascii="Arial" w:hAnsi="Arial" w:cs="Arial"/>
        </w:rPr>
        <w:t xml:space="preserve">6.5% of its GDP in 2005, equivalent to </w:t>
      </w:r>
      <w:r w:rsidR="00A260DD" w:rsidRPr="008E09F0">
        <w:rPr>
          <w:rFonts w:ascii="Arial" w:hAnsi="Arial" w:cs="Arial"/>
        </w:rPr>
        <w:t xml:space="preserve">over </w:t>
      </w:r>
      <w:r w:rsidR="009934FF" w:rsidRPr="008E09F0">
        <w:rPr>
          <w:rFonts w:ascii="Arial" w:hAnsi="Arial" w:cs="Arial"/>
        </w:rPr>
        <w:t xml:space="preserve">1.5% of world GDP. </w:t>
      </w:r>
      <w:r w:rsidR="002E109C" w:rsidRPr="008E09F0">
        <w:rPr>
          <w:rFonts w:ascii="Arial" w:hAnsi="Arial" w:cs="Arial"/>
        </w:rPr>
        <w:t xml:space="preserve">As shown </w:t>
      </w:r>
      <w:r w:rsidR="00A260DD" w:rsidRPr="008E09F0">
        <w:rPr>
          <w:rFonts w:ascii="Arial" w:hAnsi="Arial" w:cs="Arial"/>
        </w:rPr>
        <w:t xml:space="preserve">in </w:t>
      </w:r>
      <w:r w:rsidR="00810175" w:rsidRPr="008E09F0">
        <w:rPr>
          <w:rFonts w:ascii="Arial" w:hAnsi="Arial" w:cs="Arial"/>
        </w:rPr>
        <w:t>Graph 1</w:t>
      </w:r>
      <w:r w:rsidR="002E109C" w:rsidRPr="008E09F0">
        <w:rPr>
          <w:rFonts w:ascii="Arial" w:hAnsi="Arial" w:cs="Arial"/>
        </w:rPr>
        <w:t xml:space="preserve">, the </w:t>
      </w:r>
      <w:r w:rsidR="007954E1" w:rsidRPr="008E09F0">
        <w:rPr>
          <w:rFonts w:ascii="Arial" w:hAnsi="Arial" w:cs="Arial"/>
        </w:rPr>
        <w:t xml:space="preserve">historical </w:t>
      </w:r>
      <w:r w:rsidR="002E109C" w:rsidRPr="008E09F0">
        <w:rPr>
          <w:rFonts w:ascii="Arial" w:hAnsi="Arial" w:cs="Arial"/>
        </w:rPr>
        <w:t xml:space="preserve">trend is </w:t>
      </w:r>
      <w:r w:rsidR="00560F9A" w:rsidRPr="008E09F0">
        <w:rPr>
          <w:rFonts w:ascii="Arial" w:hAnsi="Arial" w:cs="Arial"/>
        </w:rPr>
        <w:t>disturbing</w:t>
      </w:r>
      <w:r w:rsidR="006C1F05" w:rsidRPr="008E09F0">
        <w:rPr>
          <w:rFonts w:ascii="Arial" w:hAnsi="Arial" w:cs="Arial"/>
        </w:rPr>
        <w:t>, as c</w:t>
      </w:r>
      <w:r w:rsidR="00954582" w:rsidRPr="008E09F0">
        <w:rPr>
          <w:rFonts w:ascii="Arial" w:hAnsi="Arial" w:cs="Arial"/>
        </w:rPr>
        <w:t>urrent account deficits</w:t>
      </w:r>
      <w:r w:rsidR="003B2452" w:rsidRPr="008E09F0">
        <w:rPr>
          <w:rFonts w:ascii="Arial" w:hAnsi="Arial" w:cs="Arial"/>
        </w:rPr>
        <w:t>—</w:t>
      </w:r>
      <w:r w:rsidR="00C92848" w:rsidRPr="008E09F0">
        <w:rPr>
          <w:rFonts w:ascii="Arial" w:hAnsi="Arial" w:cs="Arial"/>
        </w:rPr>
        <w:t xml:space="preserve">which </w:t>
      </w:r>
      <w:r w:rsidR="00A260DD" w:rsidRPr="008E09F0">
        <w:rPr>
          <w:rFonts w:ascii="Arial" w:hAnsi="Arial" w:cs="Arial"/>
        </w:rPr>
        <w:t xml:space="preserve">have </w:t>
      </w:r>
      <w:r w:rsidR="00C92848" w:rsidRPr="008E09F0">
        <w:rPr>
          <w:rFonts w:ascii="Arial" w:hAnsi="Arial" w:cs="Arial"/>
        </w:rPr>
        <w:t xml:space="preserve">to be financed </w:t>
      </w:r>
      <w:r w:rsidR="00245FA5" w:rsidRPr="008E09F0">
        <w:rPr>
          <w:rFonts w:ascii="Arial" w:hAnsi="Arial" w:cs="Arial"/>
        </w:rPr>
        <w:t xml:space="preserve">by </w:t>
      </w:r>
      <w:r w:rsidR="00954582" w:rsidRPr="008E09F0">
        <w:rPr>
          <w:rFonts w:ascii="Arial" w:hAnsi="Arial" w:cs="Arial"/>
        </w:rPr>
        <w:t>foreign capital inflows</w:t>
      </w:r>
      <w:r w:rsidR="003B2452" w:rsidRPr="008E09F0">
        <w:rPr>
          <w:rFonts w:ascii="Arial" w:hAnsi="Arial" w:cs="Arial"/>
        </w:rPr>
        <w:t>—</w:t>
      </w:r>
      <w:r w:rsidR="006C1F05" w:rsidRPr="008E09F0">
        <w:rPr>
          <w:rFonts w:ascii="Arial" w:hAnsi="Arial" w:cs="Arial"/>
        </w:rPr>
        <w:t xml:space="preserve">have </w:t>
      </w:r>
      <w:r w:rsidR="00954582" w:rsidRPr="008E09F0">
        <w:rPr>
          <w:rFonts w:ascii="Arial" w:hAnsi="Arial" w:cs="Arial"/>
        </w:rPr>
        <w:t>widen</w:t>
      </w:r>
      <w:r w:rsidR="006C1F05" w:rsidRPr="008E09F0">
        <w:rPr>
          <w:rFonts w:ascii="Arial" w:hAnsi="Arial" w:cs="Arial"/>
        </w:rPr>
        <w:t>ed</w:t>
      </w:r>
      <w:r w:rsidR="00954582" w:rsidRPr="008E09F0">
        <w:rPr>
          <w:rFonts w:ascii="Arial" w:hAnsi="Arial" w:cs="Arial"/>
        </w:rPr>
        <w:t xml:space="preserve"> significantly </w:t>
      </w:r>
      <w:r w:rsidR="006C1F05" w:rsidRPr="008E09F0">
        <w:rPr>
          <w:rFonts w:ascii="Arial" w:hAnsi="Arial" w:cs="Arial"/>
        </w:rPr>
        <w:t>over</w:t>
      </w:r>
      <w:r w:rsidR="00954582" w:rsidRPr="008E09F0">
        <w:rPr>
          <w:rFonts w:ascii="Arial" w:hAnsi="Arial" w:cs="Arial"/>
        </w:rPr>
        <w:t xml:space="preserve"> the past </w:t>
      </w:r>
      <w:r w:rsidR="006C1F05" w:rsidRPr="008E09F0">
        <w:rPr>
          <w:rFonts w:ascii="Arial" w:hAnsi="Arial" w:cs="Arial"/>
        </w:rPr>
        <w:t>decade</w:t>
      </w:r>
      <w:r w:rsidR="00954582" w:rsidRPr="008E09F0">
        <w:rPr>
          <w:rFonts w:ascii="Arial" w:hAnsi="Arial" w:cs="Arial"/>
        </w:rPr>
        <w:t xml:space="preserve">, </w:t>
      </w:r>
      <w:r w:rsidR="00245FA5" w:rsidRPr="008E09F0">
        <w:rPr>
          <w:rFonts w:ascii="Arial" w:hAnsi="Arial" w:cs="Arial"/>
        </w:rPr>
        <w:t xml:space="preserve">facing </w:t>
      </w:r>
      <w:r w:rsidR="00954582" w:rsidRPr="008E09F0">
        <w:rPr>
          <w:rFonts w:ascii="Arial" w:hAnsi="Arial" w:cs="Arial"/>
        </w:rPr>
        <w:t xml:space="preserve">policy makers across the globe with </w:t>
      </w:r>
      <w:r w:rsidR="00560F9A" w:rsidRPr="008E09F0">
        <w:rPr>
          <w:rFonts w:ascii="Arial" w:hAnsi="Arial" w:cs="Arial"/>
        </w:rPr>
        <w:t xml:space="preserve">the prospect </w:t>
      </w:r>
      <w:r w:rsidR="00115451" w:rsidRPr="008E09F0">
        <w:rPr>
          <w:rFonts w:ascii="Arial" w:hAnsi="Arial" w:cs="Arial"/>
        </w:rPr>
        <w:t>of</w:t>
      </w:r>
      <w:r w:rsidR="00954582" w:rsidRPr="008E09F0">
        <w:rPr>
          <w:rFonts w:ascii="Arial" w:hAnsi="Arial" w:cs="Arial"/>
        </w:rPr>
        <w:t xml:space="preserve"> a possible </w:t>
      </w:r>
      <w:r w:rsidR="00C61D94" w:rsidRPr="008E09F0">
        <w:rPr>
          <w:rFonts w:ascii="Arial" w:hAnsi="Arial" w:cs="Arial"/>
        </w:rPr>
        <w:t xml:space="preserve">decline </w:t>
      </w:r>
      <w:r w:rsidR="00560F9A" w:rsidRPr="008E09F0">
        <w:rPr>
          <w:rFonts w:ascii="Arial" w:hAnsi="Arial" w:cs="Arial"/>
        </w:rPr>
        <w:t xml:space="preserve">or collapse </w:t>
      </w:r>
      <w:r w:rsidR="00C61D94" w:rsidRPr="008E09F0">
        <w:rPr>
          <w:rFonts w:ascii="Arial" w:hAnsi="Arial" w:cs="Arial"/>
        </w:rPr>
        <w:t>in the demand of the US dollar as a reserve currency</w:t>
      </w:r>
      <w:r w:rsidR="00115451" w:rsidRPr="008E09F0">
        <w:rPr>
          <w:rFonts w:ascii="Arial" w:hAnsi="Arial" w:cs="Arial"/>
        </w:rPr>
        <w:t>.</w:t>
      </w:r>
      <w:r w:rsidR="00024E43" w:rsidRPr="008E09F0">
        <w:rPr>
          <w:rFonts w:ascii="Arial" w:hAnsi="Arial" w:cs="Arial"/>
        </w:rPr>
        <w:t xml:space="preserve"> </w:t>
      </w:r>
      <w:r w:rsidR="00560F9A" w:rsidRPr="008E09F0">
        <w:rPr>
          <w:rFonts w:ascii="Arial" w:hAnsi="Arial" w:cs="Arial"/>
        </w:rPr>
        <w:t>Until now, t</w:t>
      </w:r>
      <w:r w:rsidR="004531CD" w:rsidRPr="008E09F0">
        <w:rPr>
          <w:rFonts w:ascii="Arial" w:hAnsi="Arial" w:cs="Arial"/>
        </w:rPr>
        <w:t>he unrelenting demand for US-dollar assets has financed th</w:t>
      </w:r>
      <w:r w:rsidR="00245FA5" w:rsidRPr="008E09F0">
        <w:rPr>
          <w:rFonts w:ascii="Arial" w:hAnsi="Arial" w:cs="Arial"/>
        </w:rPr>
        <w:t>e</w:t>
      </w:r>
      <w:r w:rsidR="004531CD" w:rsidRPr="008E09F0">
        <w:rPr>
          <w:rFonts w:ascii="Arial" w:hAnsi="Arial" w:cs="Arial"/>
        </w:rPr>
        <w:t xml:space="preserve"> increase in US current account deficits allowing the </w:t>
      </w:r>
      <w:smartTag w:uri="urn:schemas-microsoft-com:office:smarttags" w:element="country-region">
        <w:smartTag w:uri="urn:schemas-microsoft-com:office:smarttags" w:element="place">
          <w:r w:rsidR="004531CD" w:rsidRPr="008E09F0">
            <w:rPr>
              <w:rFonts w:ascii="Arial" w:hAnsi="Arial" w:cs="Arial"/>
            </w:rPr>
            <w:t>US</w:t>
          </w:r>
        </w:smartTag>
      </w:smartTag>
      <w:r w:rsidR="004531CD" w:rsidRPr="008E09F0">
        <w:rPr>
          <w:rFonts w:ascii="Arial" w:hAnsi="Arial" w:cs="Arial"/>
        </w:rPr>
        <w:t xml:space="preserve"> to sustain rising levels of domestic absorption despite its diminishing international competitiveness.</w:t>
      </w:r>
      <w:r w:rsidR="004531CD" w:rsidRPr="008E09F0">
        <w:rPr>
          <w:rStyle w:val="FootnoteReference"/>
          <w:rFonts w:ascii="Arial" w:hAnsi="Arial" w:cs="Arial"/>
        </w:rPr>
        <w:footnoteReference w:id="4"/>
      </w:r>
      <w:r w:rsidR="004531CD" w:rsidRPr="008E09F0">
        <w:rPr>
          <w:rFonts w:ascii="Arial" w:hAnsi="Arial" w:cs="Arial"/>
        </w:rPr>
        <w:t xml:space="preserve"> In fact, after the slowdown of 2001, when GDP’s annual growth rate </w:t>
      </w:r>
      <w:r w:rsidR="00245FA5" w:rsidRPr="008E09F0">
        <w:rPr>
          <w:rFonts w:ascii="Arial" w:hAnsi="Arial" w:cs="Arial"/>
        </w:rPr>
        <w:t xml:space="preserve">fell </w:t>
      </w:r>
      <w:r w:rsidR="004531CD" w:rsidRPr="008E09F0">
        <w:rPr>
          <w:rFonts w:ascii="Arial" w:hAnsi="Arial" w:cs="Arial"/>
        </w:rPr>
        <w:t xml:space="preserve">below 1%, GDP growth rates in the </w:t>
      </w:r>
      <w:smartTag w:uri="urn:schemas-microsoft-com:office:smarttags" w:element="country-region">
        <w:smartTag w:uri="urn:schemas-microsoft-com:office:smarttags" w:element="place">
          <w:r w:rsidR="004531CD" w:rsidRPr="008E09F0">
            <w:rPr>
              <w:rFonts w:ascii="Arial" w:hAnsi="Arial" w:cs="Arial"/>
            </w:rPr>
            <w:t>US</w:t>
          </w:r>
        </w:smartTag>
      </w:smartTag>
      <w:r w:rsidR="004531CD" w:rsidRPr="008E09F0">
        <w:rPr>
          <w:rFonts w:ascii="Arial" w:hAnsi="Arial" w:cs="Arial"/>
        </w:rPr>
        <w:t xml:space="preserve"> have risen to 1.9% in 2002, 3.0% in 2003, 4.4% in 2004, and an estimated 3.5% in 2005. It is widely accepted that this growth in output has been </w:t>
      </w:r>
      <w:r w:rsidR="00245FA5" w:rsidRPr="008E09F0">
        <w:rPr>
          <w:rFonts w:ascii="Arial" w:hAnsi="Arial" w:cs="Arial"/>
        </w:rPr>
        <w:t xml:space="preserve">sustained </w:t>
      </w:r>
      <w:r w:rsidR="004531CD" w:rsidRPr="008E09F0">
        <w:rPr>
          <w:rFonts w:ascii="Arial" w:hAnsi="Arial" w:cs="Arial"/>
        </w:rPr>
        <w:t xml:space="preserve">by deficit-financed spending of the </w:t>
      </w:r>
      <w:smartTag w:uri="urn:schemas-microsoft-com:office:smarttags" w:element="country-region">
        <w:smartTag w:uri="urn:schemas-microsoft-com:office:smarttags" w:element="place">
          <w:r w:rsidR="004531CD" w:rsidRPr="008E09F0">
            <w:rPr>
              <w:rFonts w:ascii="Arial" w:hAnsi="Arial" w:cs="Arial"/>
            </w:rPr>
            <w:t>US</w:t>
          </w:r>
        </w:smartTag>
      </w:smartTag>
      <w:r w:rsidR="004531CD" w:rsidRPr="008E09F0">
        <w:rPr>
          <w:rFonts w:ascii="Arial" w:hAnsi="Arial" w:cs="Arial"/>
        </w:rPr>
        <w:t xml:space="preserve"> government</w:t>
      </w:r>
      <w:r w:rsidR="004531CD" w:rsidRPr="008E09F0">
        <w:rPr>
          <w:rStyle w:val="FootnoteReference"/>
          <w:rFonts w:ascii="Arial" w:hAnsi="Arial" w:cs="Arial"/>
        </w:rPr>
        <w:footnoteReference w:id="5"/>
      </w:r>
      <w:r w:rsidR="004531CD" w:rsidRPr="008E09F0">
        <w:rPr>
          <w:rFonts w:ascii="Arial" w:hAnsi="Arial" w:cs="Arial"/>
        </w:rPr>
        <w:t xml:space="preserve"> and by debt-financed consumption of US households</w:t>
      </w:r>
      <w:r w:rsidR="004531CD" w:rsidRPr="008E09F0">
        <w:rPr>
          <w:rStyle w:val="FootnoteReference"/>
          <w:rFonts w:ascii="Arial" w:hAnsi="Arial" w:cs="Arial"/>
        </w:rPr>
        <w:footnoteReference w:id="6"/>
      </w:r>
      <w:r w:rsidR="004531CD" w:rsidRPr="008E09F0">
        <w:rPr>
          <w:rFonts w:ascii="Arial" w:hAnsi="Arial" w:cs="Arial"/>
        </w:rPr>
        <w:t xml:space="preserve">. </w:t>
      </w:r>
    </w:p>
    <w:p w:rsidR="009934FF" w:rsidRPr="008E09F0" w:rsidRDefault="009934FF" w:rsidP="002327B9">
      <w:pPr>
        <w:jc w:val="both"/>
        <w:rPr>
          <w:rFonts w:ascii="Arial" w:hAnsi="Arial" w:cs="Arial"/>
        </w:rPr>
      </w:pPr>
    </w:p>
    <w:p w:rsidR="00CD63B7" w:rsidRPr="008E09F0" w:rsidRDefault="00AD6942" w:rsidP="00CD63B7">
      <w:pPr>
        <w:jc w:val="center"/>
        <w:rPr>
          <w:rFonts w:ascii="Arial" w:hAnsi="Arial" w:cs="Arial"/>
          <w:b/>
          <w:color w:val="000000"/>
          <w:sz w:val="22"/>
          <w:szCs w:val="22"/>
        </w:rPr>
      </w:pPr>
      <w:r w:rsidRPr="008E09F0">
        <w:rPr>
          <w:rFonts w:ascii="Arial" w:hAnsi="Arial" w:cs="Arial"/>
          <w:b/>
          <w:color w:val="000000"/>
          <w:sz w:val="22"/>
          <w:szCs w:val="22"/>
        </w:rPr>
        <w:br w:type="page"/>
      </w:r>
      <w:r w:rsidR="00CD63B7" w:rsidRPr="008E09F0">
        <w:rPr>
          <w:rFonts w:ascii="Arial" w:hAnsi="Arial" w:cs="Arial"/>
          <w:b/>
          <w:color w:val="000000"/>
          <w:sz w:val="22"/>
          <w:szCs w:val="22"/>
        </w:rPr>
        <w:lastRenderedPageBreak/>
        <w:t>Graph 1: US Current Account and Net International Investment Position</w:t>
      </w:r>
    </w:p>
    <w:p w:rsidR="003630DA" w:rsidRPr="008E09F0" w:rsidRDefault="00BB4D7D" w:rsidP="002327B9">
      <w:pPr>
        <w:jc w:val="both"/>
        <w:rPr>
          <w:rFonts w:ascii="Arial" w:hAnsi="Arial" w:cs="Arial"/>
        </w:rPr>
      </w:pPr>
      <w:r w:rsidRPr="008E09F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17.5pt">
            <v:imagedata r:id="rId7" o:title=""/>
          </v:shape>
        </w:pict>
      </w:r>
    </w:p>
    <w:p w:rsidR="00BB4D7D" w:rsidRPr="008E09F0" w:rsidRDefault="00750C02" w:rsidP="00750C02">
      <w:pPr>
        <w:jc w:val="both"/>
        <w:rPr>
          <w:rFonts w:ascii="Arial" w:hAnsi="Arial" w:cs="Arial"/>
        </w:rPr>
      </w:pPr>
      <w:r w:rsidRPr="008E09F0">
        <w:rPr>
          <w:rFonts w:ascii="Arial" w:hAnsi="Arial" w:cs="Arial"/>
          <w:sz w:val="20"/>
          <w:szCs w:val="20"/>
        </w:rPr>
        <w:t xml:space="preserve"> </w:t>
      </w:r>
      <w:r w:rsidR="00BB4D7D" w:rsidRPr="008E09F0">
        <w:rPr>
          <w:rFonts w:ascii="Arial" w:hAnsi="Arial" w:cs="Arial"/>
          <w:sz w:val="20"/>
          <w:szCs w:val="20"/>
        </w:rPr>
        <w:t>Source: International Financial Statistics, IMF</w:t>
      </w:r>
    </w:p>
    <w:p w:rsidR="00BB4D7D" w:rsidRPr="008E09F0" w:rsidRDefault="00BB4D7D" w:rsidP="002327B9">
      <w:pPr>
        <w:jc w:val="both"/>
        <w:rPr>
          <w:rFonts w:ascii="Arial" w:hAnsi="Arial" w:cs="Arial"/>
        </w:rPr>
      </w:pPr>
    </w:p>
    <w:p w:rsidR="00D8215A" w:rsidRPr="008E09F0" w:rsidRDefault="00C9623A" w:rsidP="002327B9">
      <w:pPr>
        <w:jc w:val="both"/>
        <w:rPr>
          <w:rFonts w:ascii="Arial" w:hAnsi="Arial" w:cs="Arial"/>
        </w:rPr>
      </w:pPr>
      <w:r w:rsidRPr="008E09F0">
        <w:rPr>
          <w:rFonts w:ascii="Arial" w:hAnsi="Arial" w:cs="Arial"/>
        </w:rPr>
        <w:t xml:space="preserve">In spite of </w:t>
      </w:r>
      <w:r w:rsidR="00DA4A1E" w:rsidRPr="008E09F0">
        <w:rPr>
          <w:rFonts w:ascii="Arial" w:hAnsi="Arial" w:cs="Arial"/>
        </w:rPr>
        <w:t xml:space="preserve">the </w:t>
      </w:r>
      <w:r w:rsidRPr="008E09F0">
        <w:rPr>
          <w:rFonts w:ascii="Arial" w:hAnsi="Arial" w:cs="Arial"/>
        </w:rPr>
        <w:t xml:space="preserve">growing </w:t>
      </w:r>
      <w:r w:rsidR="00010B44" w:rsidRPr="008E09F0">
        <w:rPr>
          <w:rFonts w:ascii="Arial" w:hAnsi="Arial" w:cs="Arial"/>
        </w:rPr>
        <w:t>concern regarding the possib</w:t>
      </w:r>
      <w:r w:rsidR="003B2452" w:rsidRPr="008E09F0">
        <w:rPr>
          <w:rFonts w:ascii="Arial" w:hAnsi="Arial" w:cs="Arial"/>
        </w:rPr>
        <w:t>ility of a</w:t>
      </w:r>
      <w:r w:rsidR="00010B44" w:rsidRPr="008E09F0">
        <w:rPr>
          <w:rFonts w:ascii="Arial" w:hAnsi="Arial" w:cs="Arial"/>
        </w:rPr>
        <w:t xml:space="preserve"> decline in the demand for US dollars </w:t>
      </w:r>
      <w:r w:rsidRPr="008E09F0">
        <w:rPr>
          <w:rFonts w:ascii="Arial" w:hAnsi="Arial" w:cs="Arial"/>
        </w:rPr>
        <w:t xml:space="preserve">capital has not </w:t>
      </w:r>
      <w:r w:rsidR="00BF5CA7" w:rsidRPr="008E09F0">
        <w:rPr>
          <w:rFonts w:ascii="Arial" w:hAnsi="Arial" w:cs="Arial"/>
        </w:rPr>
        <w:t xml:space="preserve">ceased </w:t>
      </w:r>
      <w:r w:rsidRPr="008E09F0">
        <w:rPr>
          <w:rFonts w:ascii="Arial" w:hAnsi="Arial" w:cs="Arial"/>
        </w:rPr>
        <w:t xml:space="preserve">to flow into the </w:t>
      </w:r>
      <w:smartTag w:uri="urn:schemas-microsoft-com:office:smarttags" w:element="country-region">
        <w:smartTag w:uri="urn:schemas-microsoft-com:office:smarttags" w:element="place">
          <w:r w:rsidR="00DA4A1E" w:rsidRPr="008E09F0">
            <w:rPr>
              <w:rFonts w:ascii="Arial" w:hAnsi="Arial" w:cs="Arial"/>
            </w:rPr>
            <w:t>US</w:t>
          </w:r>
        </w:smartTag>
      </w:smartTag>
      <w:r w:rsidR="0057149E" w:rsidRPr="008E09F0">
        <w:rPr>
          <w:rFonts w:ascii="Arial" w:hAnsi="Arial" w:cs="Arial"/>
        </w:rPr>
        <w:t>.</w:t>
      </w:r>
      <w:r w:rsidR="00C92848" w:rsidRPr="008E09F0">
        <w:rPr>
          <w:rStyle w:val="FootnoteReference"/>
          <w:rFonts w:ascii="Arial" w:hAnsi="Arial" w:cs="Arial"/>
        </w:rPr>
        <w:footnoteReference w:id="7"/>
      </w:r>
      <w:r w:rsidR="0057149E" w:rsidRPr="008E09F0">
        <w:rPr>
          <w:rFonts w:ascii="Arial" w:hAnsi="Arial" w:cs="Arial"/>
        </w:rPr>
        <w:t xml:space="preserve"> Such an appetite for US dollar-denominated liabilities has </w:t>
      </w:r>
      <w:r w:rsidR="00010B44" w:rsidRPr="008E09F0">
        <w:rPr>
          <w:rFonts w:ascii="Arial" w:hAnsi="Arial" w:cs="Arial"/>
        </w:rPr>
        <w:t>contribut</w:t>
      </w:r>
      <w:r w:rsidR="0057149E" w:rsidRPr="008E09F0">
        <w:rPr>
          <w:rFonts w:ascii="Arial" w:hAnsi="Arial" w:cs="Arial"/>
        </w:rPr>
        <w:t>ed</w:t>
      </w:r>
      <w:r w:rsidR="00010B44" w:rsidRPr="008E09F0">
        <w:rPr>
          <w:rFonts w:ascii="Arial" w:hAnsi="Arial" w:cs="Arial"/>
        </w:rPr>
        <w:t xml:space="preserve"> to financ</w:t>
      </w:r>
      <w:r w:rsidR="00BF5CA7" w:rsidRPr="008E09F0">
        <w:rPr>
          <w:rFonts w:ascii="Arial" w:hAnsi="Arial" w:cs="Arial"/>
        </w:rPr>
        <w:t>e</w:t>
      </w:r>
      <w:r w:rsidRPr="008E09F0">
        <w:rPr>
          <w:rFonts w:ascii="Arial" w:hAnsi="Arial" w:cs="Arial"/>
        </w:rPr>
        <w:t xml:space="preserve"> </w:t>
      </w:r>
      <w:r w:rsidR="003B2452" w:rsidRPr="008E09F0">
        <w:rPr>
          <w:rFonts w:ascii="Arial" w:hAnsi="Arial" w:cs="Arial"/>
        </w:rPr>
        <w:t xml:space="preserve">the swelling </w:t>
      </w:r>
      <w:smartTag w:uri="urn:schemas-microsoft-com:office:smarttags" w:element="country-region">
        <w:smartTag w:uri="urn:schemas-microsoft-com:office:smarttags" w:element="place">
          <w:r w:rsidR="00010B44" w:rsidRPr="008E09F0">
            <w:rPr>
              <w:rFonts w:ascii="Arial" w:hAnsi="Arial" w:cs="Arial"/>
            </w:rPr>
            <w:t>US</w:t>
          </w:r>
        </w:smartTag>
      </w:smartTag>
      <w:r w:rsidR="00010B44" w:rsidRPr="008E09F0">
        <w:rPr>
          <w:rFonts w:ascii="Arial" w:hAnsi="Arial" w:cs="Arial"/>
        </w:rPr>
        <w:t xml:space="preserve"> </w:t>
      </w:r>
      <w:r w:rsidR="003630DA" w:rsidRPr="008E09F0">
        <w:rPr>
          <w:rFonts w:ascii="Arial" w:hAnsi="Arial" w:cs="Arial"/>
        </w:rPr>
        <w:t>current account deficits</w:t>
      </w:r>
      <w:r w:rsidR="00010B44" w:rsidRPr="008E09F0">
        <w:rPr>
          <w:rFonts w:ascii="Arial" w:hAnsi="Arial" w:cs="Arial"/>
        </w:rPr>
        <w:t xml:space="preserve"> at appreciably low interest rates</w:t>
      </w:r>
      <w:r w:rsidR="003B2452" w:rsidRPr="008E09F0">
        <w:rPr>
          <w:rFonts w:ascii="Arial" w:hAnsi="Arial" w:cs="Arial"/>
        </w:rPr>
        <w:t>.</w:t>
      </w:r>
      <w:r w:rsidR="0057149E" w:rsidRPr="008E09F0">
        <w:rPr>
          <w:rStyle w:val="FootnoteReference"/>
          <w:rFonts w:ascii="Arial" w:hAnsi="Arial" w:cs="Arial"/>
        </w:rPr>
        <w:footnoteReference w:id="8"/>
      </w:r>
      <w:r w:rsidR="003B2452" w:rsidRPr="008E09F0">
        <w:rPr>
          <w:rFonts w:ascii="Arial" w:hAnsi="Arial" w:cs="Arial"/>
        </w:rPr>
        <w:t xml:space="preserve"> </w:t>
      </w:r>
      <w:r w:rsidR="00CB0823" w:rsidRPr="008E09F0">
        <w:rPr>
          <w:rFonts w:ascii="Arial" w:hAnsi="Arial" w:cs="Arial"/>
        </w:rPr>
        <w:t>Resulting l</w:t>
      </w:r>
      <w:r w:rsidR="00C52A78" w:rsidRPr="008E09F0">
        <w:rPr>
          <w:rFonts w:ascii="Arial" w:hAnsi="Arial" w:cs="Arial"/>
        </w:rPr>
        <w:t xml:space="preserve">ow </w:t>
      </w:r>
      <w:r w:rsidR="00FA525D" w:rsidRPr="008E09F0">
        <w:rPr>
          <w:rFonts w:ascii="Arial" w:hAnsi="Arial" w:cs="Arial"/>
        </w:rPr>
        <w:t xml:space="preserve">US </w:t>
      </w:r>
      <w:r w:rsidR="007C7AE2" w:rsidRPr="008E09F0">
        <w:rPr>
          <w:rFonts w:ascii="Arial" w:hAnsi="Arial" w:cs="Arial"/>
        </w:rPr>
        <w:t xml:space="preserve">dollar </w:t>
      </w:r>
      <w:r w:rsidR="00C52A78" w:rsidRPr="008E09F0">
        <w:rPr>
          <w:rFonts w:ascii="Arial" w:hAnsi="Arial" w:cs="Arial"/>
        </w:rPr>
        <w:t xml:space="preserve">interest rates have </w:t>
      </w:r>
      <w:r w:rsidR="00DA4A1E" w:rsidRPr="008E09F0">
        <w:rPr>
          <w:rFonts w:ascii="Arial" w:hAnsi="Arial" w:cs="Arial"/>
        </w:rPr>
        <w:t xml:space="preserve">contributed to </w:t>
      </w:r>
      <w:r w:rsidR="00C52A78" w:rsidRPr="008E09F0">
        <w:rPr>
          <w:rFonts w:ascii="Arial" w:hAnsi="Arial" w:cs="Arial"/>
        </w:rPr>
        <w:t>finance the housing boom</w:t>
      </w:r>
      <w:r w:rsidR="007C7AE2" w:rsidRPr="008E09F0">
        <w:rPr>
          <w:rFonts w:ascii="Arial" w:hAnsi="Arial" w:cs="Arial"/>
        </w:rPr>
        <w:t xml:space="preserve"> in the </w:t>
      </w:r>
      <w:smartTag w:uri="urn:schemas-microsoft-com:office:smarttags" w:element="country-region">
        <w:smartTag w:uri="urn:schemas-microsoft-com:office:smarttags" w:element="place">
          <w:r w:rsidR="007C7AE2" w:rsidRPr="008E09F0">
            <w:rPr>
              <w:rFonts w:ascii="Arial" w:hAnsi="Arial" w:cs="Arial"/>
            </w:rPr>
            <w:t>US</w:t>
          </w:r>
        </w:smartTag>
      </w:smartTag>
      <w:r w:rsidR="00C52A78" w:rsidRPr="008E09F0">
        <w:rPr>
          <w:rFonts w:ascii="Arial" w:hAnsi="Arial" w:cs="Arial"/>
        </w:rPr>
        <w:t xml:space="preserve">, </w:t>
      </w:r>
      <w:r w:rsidR="006614AE" w:rsidRPr="008E09F0">
        <w:rPr>
          <w:rFonts w:ascii="Arial" w:hAnsi="Arial" w:cs="Arial"/>
        </w:rPr>
        <w:t xml:space="preserve">which </w:t>
      </w:r>
      <w:r w:rsidR="00DA4A1E" w:rsidRPr="008E09F0">
        <w:rPr>
          <w:rFonts w:ascii="Arial" w:hAnsi="Arial" w:cs="Arial"/>
        </w:rPr>
        <w:t xml:space="preserve">in turn </w:t>
      </w:r>
      <w:r w:rsidR="00C52A78" w:rsidRPr="008E09F0">
        <w:rPr>
          <w:rFonts w:ascii="Arial" w:hAnsi="Arial" w:cs="Arial"/>
        </w:rPr>
        <w:t xml:space="preserve">allowed for increased debt-financed spending by </w:t>
      </w:r>
      <w:r w:rsidR="00382EBE" w:rsidRPr="008E09F0">
        <w:rPr>
          <w:rFonts w:ascii="Arial" w:hAnsi="Arial" w:cs="Arial"/>
        </w:rPr>
        <w:t xml:space="preserve">US </w:t>
      </w:r>
      <w:r w:rsidR="00C52A78" w:rsidRPr="008E09F0">
        <w:rPr>
          <w:rFonts w:ascii="Arial" w:hAnsi="Arial" w:cs="Arial"/>
        </w:rPr>
        <w:t>households</w:t>
      </w:r>
      <w:r w:rsidR="00DA4A1E" w:rsidRPr="008E09F0">
        <w:rPr>
          <w:rFonts w:ascii="Arial" w:hAnsi="Arial" w:cs="Arial"/>
        </w:rPr>
        <w:t xml:space="preserve"> due to </w:t>
      </w:r>
      <w:r w:rsidR="00C95E41" w:rsidRPr="008E09F0">
        <w:rPr>
          <w:rFonts w:ascii="Arial" w:hAnsi="Arial" w:cs="Arial"/>
        </w:rPr>
        <w:t xml:space="preserve">the </w:t>
      </w:r>
      <w:r w:rsidR="00BB75EA" w:rsidRPr="008E09F0">
        <w:rPr>
          <w:rFonts w:ascii="Arial" w:hAnsi="Arial" w:cs="Arial"/>
        </w:rPr>
        <w:t xml:space="preserve">resulting </w:t>
      </w:r>
      <w:r w:rsidR="00DA4A1E" w:rsidRPr="008E09F0">
        <w:rPr>
          <w:rFonts w:ascii="Arial" w:hAnsi="Arial" w:cs="Arial"/>
        </w:rPr>
        <w:t>wealth effect</w:t>
      </w:r>
      <w:r w:rsidR="00FA525D" w:rsidRPr="008E09F0">
        <w:rPr>
          <w:rFonts w:ascii="Arial" w:hAnsi="Arial" w:cs="Arial"/>
        </w:rPr>
        <w:t>s</w:t>
      </w:r>
      <w:r w:rsidR="00C52A78" w:rsidRPr="008E09F0">
        <w:rPr>
          <w:rFonts w:ascii="Arial" w:hAnsi="Arial" w:cs="Arial"/>
        </w:rPr>
        <w:t>.</w:t>
      </w:r>
      <w:r w:rsidR="004531CD" w:rsidRPr="008E09F0">
        <w:rPr>
          <w:rFonts w:ascii="Arial" w:hAnsi="Arial" w:cs="Arial"/>
        </w:rPr>
        <w:t xml:space="preserve"> A similar process, albeit less significant for the global economy, can be traced for the </w:t>
      </w:r>
      <w:smartTag w:uri="urn:schemas-microsoft-com:office:smarttags" w:element="country-region">
        <w:smartTag w:uri="urn:schemas-microsoft-com:office:smarttags" w:element="place">
          <w:r w:rsidR="004531CD" w:rsidRPr="008E09F0">
            <w:rPr>
              <w:rFonts w:ascii="Arial" w:hAnsi="Arial" w:cs="Arial"/>
            </w:rPr>
            <w:t>United Kingdom</w:t>
          </w:r>
        </w:smartTag>
      </w:smartTag>
      <w:r w:rsidR="004531CD" w:rsidRPr="008E09F0">
        <w:rPr>
          <w:rFonts w:ascii="Arial" w:hAnsi="Arial" w:cs="Arial"/>
        </w:rPr>
        <w:t>.</w:t>
      </w:r>
    </w:p>
    <w:p w:rsidR="00A325A2" w:rsidRPr="008E09F0" w:rsidRDefault="00A325A2" w:rsidP="002327B9">
      <w:pPr>
        <w:jc w:val="both"/>
        <w:rPr>
          <w:rFonts w:ascii="Arial" w:hAnsi="Arial" w:cs="Arial"/>
        </w:rPr>
      </w:pPr>
    </w:p>
    <w:p w:rsidR="00AA4E92" w:rsidRPr="008E09F0" w:rsidRDefault="00AA4E92" w:rsidP="00AA4E92">
      <w:pPr>
        <w:jc w:val="both"/>
        <w:rPr>
          <w:rFonts w:ascii="Arial" w:hAnsi="Arial" w:cs="Arial"/>
        </w:rPr>
      </w:pPr>
      <w:r w:rsidRPr="008E09F0">
        <w:rPr>
          <w:rFonts w:ascii="Arial" w:hAnsi="Arial" w:cs="Arial"/>
        </w:rPr>
        <w:t xml:space="preserve">In 2005, despite the large </w:t>
      </w:r>
      <w:smartTag w:uri="urn:schemas-microsoft-com:office:smarttags" w:element="country-region">
        <w:smartTag w:uri="urn:schemas-microsoft-com:office:smarttags" w:element="place">
          <w:r w:rsidR="003709E9" w:rsidRPr="008E09F0">
            <w:rPr>
              <w:rFonts w:ascii="Arial" w:hAnsi="Arial" w:cs="Arial"/>
            </w:rPr>
            <w:t>US</w:t>
          </w:r>
        </w:smartTag>
      </w:smartTag>
      <w:r w:rsidRPr="008E09F0">
        <w:rPr>
          <w:rFonts w:ascii="Arial" w:hAnsi="Arial" w:cs="Arial"/>
        </w:rPr>
        <w:t xml:space="preserve"> current account and budget deficits</w:t>
      </w:r>
      <w:r w:rsidR="003709E9" w:rsidRPr="008E09F0">
        <w:rPr>
          <w:rFonts w:ascii="Arial" w:hAnsi="Arial" w:cs="Arial"/>
        </w:rPr>
        <w:t>,</w:t>
      </w:r>
      <w:r w:rsidRPr="008E09F0">
        <w:rPr>
          <w:rFonts w:ascii="Arial" w:hAnsi="Arial" w:cs="Arial"/>
        </w:rPr>
        <w:t xml:space="preserve"> the US dollar strengthened and remained at fairly high levels. However, the present strength of the US dollar seems to result from a combination of temporary factors, namely:</w:t>
      </w:r>
    </w:p>
    <w:p w:rsidR="00AA4E92" w:rsidRPr="008E09F0" w:rsidRDefault="00AA4E92" w:rsidP="00AA4E92">
      <w:pPr>
        <w:jc w:val="both"/>
        <w:rPr>
          <w:rFonts w:ascii="Arial" w:hAnsi="Arial" w:cs="Arial"/>
        </w:rPr>
      </w:pPr>
    </w:p>
    <w:p w:rsidR="00AA4E92" w:rsidRPr="008E09F0" w:rsidRDefault="00AA4E92" w:rsidP="00AA4E92">
      <w:pPr>
        <w:numPr>
          <w:ilvl w:val="0"/>
          <w:numId w:val="6"/>
        </w:numPr>
        <w:jc w:val="both"/>
        <w:rPr>
          <w:rFonts w:ascii="Arial" w:hAnsi="Arial" w:cs="Arial"/>
        </w:rPr>
      </w:pPr>
      <w:r w:rsidRPr="008E09F0">
        <w:rPr>
          <w:rFonts w:ascii="Arial" w:hAnsi="Arial" w:cs="Arial"/>
        </w:rPr>
        <w:t xml:space="preserve">A </w:t>
      </w:r>
      <w:r w:rsidR="00A42554" w:rsidRPr="008E09F0">
        <w:rPr>
          <w:rFonts w:ascii="Arial" w:hAnsi="Arial" w:cs="Arial"/>
        </w:rPr>
        <w:t xml:space="preserve">relatively </w:t>
      </w:r>
      <w:r w:rsidRPr="008E09F0">
        <w:rPr>
          <w:rFonts w:ascii="Arial" w:hAnsi="Arial" w:cs="Arial"/>
        </w:rPr>
        <w:t xml:space="preserve">aggressive interest rate policy by the Fed, coupled with a passive interest rate policy by other central banks giving rise to an interest rate differential in favor of dollar assets. </w:t>
      </w:r>
    </w:p>
    <w:p w:rsidR="00AA4E92" w:rsidRPr="008E09F0" w:rsidRDefault="00AA4E92" w:rsidP="00AA4E92">
      <w:pPr>
        <w:jc w:val="both"/>
        <w:rPr>
          <w:rFonts w:ascii="Arial" w:hAnsi="Arial" w:cs="Arial"/>
        </w:rPr>
      </w:pPr>
    </w:p>
    <w:p w:rsidR="00AA4E92" w:rsidRPr="008E09F0" w:rsidRDefault="00AA4E92" w:rsidP="00AA4E92">
      <w:pPr>
        <w:numPr>
          <w:ilvl w:val="0"/>
          <w:numId w:val="6"/>
        </w:numPr>
        <w:jc w:val="both"/>
        <w:rPr>
          <w:rFonts w:ascii="Arial" w:hAnsi="Arial" w:cs="Arial"/>
        </w:rPr>
      </w:pPr>
      <w:r w:rsidRPr="008E09F0">
        <w:rPr>
          <w:rFonts w:ascii="Arial" w:hAnsi="Arial" w:cs="Arial"/>
        </w:rPr>
        <w:lastRenderedPageBreak/>
        <w:t xml:space="preserve">Higher growth rates in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than in other industrial economies, particularly Japan and </w:t>
      </w:r>
      <w:smartTag w:uri="urn:schemas-microsoft-com:office:smarttags" w:element="country-region">
        <w:smartTag w:uri="urn:schemas-microsoft-com:office:smarttags" w:element="place">
          <w:r w:rsidRPr="008E09F0">
            <w:rPr>
              <w:rFonts w:ascii="Arial" w:hAnsi="Arial" w:cs="Arial"/>
            </w:rPr>
            <w:t>Germany</w:t>
          </w:r>
        </w:smartTag>
      </w:smartTag>
      <w:r w:rsidRPr="008E09F0">
        <w:rPr>
          <w:rFonts w:ascii="Arial" w:hAnsi="Arial" w:cs="Arial"/>
        </w:rPr>
        <w:t xml:space="preserve">, which </w:t>
      </w:r>
      <w:r w:rsidR="00A42554" w:rsidRPr="008E09F0">
        <w:rPr>
          <w:rFonts w:ascii="Arial" w:hAnsi="Arial" w:cs="Arial"/>
        </w:rPr>
        <w:t xml:space="preserve">gave </w:t>
      </w:r>
      <w:r w:rsidRPr="008E09F0">
        <w:rPr>
          <w:rFonts w:ascii="Arial" w:hAnsi="Arial" w:cs="Arial"/>
        </w:rPr>
        <w:t xml:space="preserve">rise to higher returns on investments in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w:t>
      </w:r>
    </w:p>
    <w:p w:rsidR="00AA4E92" w:rsidRPr="008E09F0" w:rsidRDefault="00AA4E92" w:rsidP="00AA4E92">
      <w:pPr>
        <w:jc w:val="both"/>
        <w:rPr>
          <w:rFonts w:ascii="Arial" w:hAnsi="Arial" w:cs="Arial"/>
        </w:rPr>
      </w:pPr>
    </w:p>
    <w:p w:rsidR="00AA4E92" w:rsidRPr="008E09F0" w:rsidRDefault="00AA4E92" w:rsidP="00AA4E92">
      <w:pPr>
        <w:numPr>
          <w:ilvl w:val="0"/>
          <w:numId w:val="6"/>
        </w:numPr>
        <w:jc w:val="both"/>
        <w:rPr>
          <w:rFonts w:ascii="Arial" w:hAnsi="Arial" w:cs="Arial"/>
        </w:rPr>
      </w:pPr>
      <w:r w:rsidRPr="008E09F0">
        <w:rPr>
          <w:rFonts w:ascii="Arial" w:hAnsi="Arial" w:cs="Arial"/>
        </w:rPr>
        <w:t>The demand for dollars resulting from the repatriation of profits fostered by the Homeland Investment Act.</w:t>
      </w:r>
    </w:p>
    <w:p w:rsidR="00AA4E92" w:rsidRPr="008E09F0" w:rsidRDefault="00AA4E92" w:rsidP="00AA4E92">
      <w:pPr>
        <w:jc w:val="both"/>
        <w:rPr>
          <w:rFonts w:ascii="Arial" w:hAnsi="Arial" w:cs="Arial"/>
        </w:rPr>
      </w:pPr>
    </w:p>
    <w:p w:rsidR="00AA4E92" w:rsidRPr="008E09F0" w:rsidRDefault="00AA4E92" w:rsidP="00AA4E92">
      <w:pPr>
        <w:numPr>
          <w:ilvl w:val="0"/>
          <w:numId w:val="6"/>
        </w:numPr>
        <w:jc w:val="both"/>
        <w:rPr>
          <w:rFonts w:ascii="Arial" w:hAnsi="Arial" w:cs="Arial"/>
        </w:rPr>
      </w:pPr>
      <w:r w:rsidRPr="008E09F0">
        <w:rPr>
          <w:rFonts w:ascii="Arial" w:hAnsi="Arial" w:cs="Arial"/>
        </w:rPr>
        <w:t xml:space="preserve">The dismal political performance of the EU, viz. the rejection of the European Constitution by France and The Netherlands and the protracted difficulties for the approval of the EU budget—all factors that </w:t>
      </w:r>
      <w:r w:rsidR="00A42554" w:rsidRPr="008E09F0">
        <w:rPr>
          <w:rFonts w:ascii="Arial" w:hAnsi="Arial" w:cs="Arial"/>
        </w:rPr>
        <w:t xml:space="preserve">have </w:t>
      </w:r>
      <w:r w:rsidRPr="008E09F0">
        <w:rPr>
          <w:rFonts w:ascii="Arial" w:hAnsi="Arial" w:cs="Arial"/>
        </w:rPr>
        <w:t>undermined investor’s confidence and discouraged US-dollar denominated investments from moving into the Euro.</w:t>
      </w:r>
    </w:p>
    <w:p w:rsidR="00AA4E92" w:rsidRPr="008E09F0" w:rsidRDefault="00AA4E92" w:rsidP="00AA4E92">
      <w:pPr>
        <w:jc w:val="both"/>
        <w:rPr>
          <w:rFonts w:ascii="Arial" w:hAnsi="Arial" w:cs="Arial"/>
        </w:rPr>
      </w:pPr>
    </w:p>
    <w:p w:rsidR="009C23AB" w:rsidRPr="008E09F0" w:rsidRDefault="00372F57" w:rsidP="009C23AB">
      <w:pPr>
        <w:jc w:val="both"/>
        <w:rPr>
          <w:rFonts w:ascii="Arial" w:hAnsi="Arial" w:cs="Arial"/>
        </w:rPr>
      </w:pPr>
      <w:r w:rsidRPr="008E09F0">
        <w:rPr>
          <w:rFonts w:ascii="Arial" w:hAnsi="Arial" w:cs="Arial"/>
        </w:rPr>
        <w:t>A</w:t>
      </w:r>
      <w:r w:rsidR="009C23AB" w:rsidRPr="008E09F0">
        <w:rPr>
          <w:rFonts w:ascii="Arial" w:hAnsi="Arial" w:cs="Arial"/>
        </w:rPr>
        <w:t xml:space="preserve">s pointed out by numerous financial analysts, current low interest rates are </w:t>
      </w:r>
      <w:r w:rsidRPr="008E09F0">
        <w:rPr>
          <w:rFonts w:ascii="Arial" w:hAnsi="Arial" w:cs="Arial"/>
        </w:rPr>
        <w:t xml:space="preserve">also </w:t>
      </w:r>
      <w:r w:rsidR="009C23AB" w:rsidRPr="008E09F0">
        <w:rPr>
          <w:rFonts w:ascii="Arial" w:hAnsi="Arial" w:cs="Arial"/>
        </w:rPr>
        <w:t xml:space="preserve">unlikely to persist in the medium term. For sure, interest rates will rise if foreign investors fear the possibility US dollar devaluation and respond by reducing the rate of accumulation of dollar-denominated assets; or (even worse) if they react by cutting back their holdings of dollar-denominated assets. </w:t>
      </w:r>
      <w:proofErr w:type="gramStart"/>
      <w:r w:rsidR="009C23AB" w:rsidRPr="008E09F0">
        <w:rPr>
          <w:rFonts w:ascii="Arial" w:hAnsi="Arial" w:cs="Arial"/>
        </w:rPr>
        <w:t>A dollar</w:t>
      </w:r>
      <w:proofErr w:type="gramEnd"/>
      <w:r w:rsidR="009C23AB" w:rsidRPr="008E09F0">
        <w:rPr>
          <w:rFonts w:ascii="Arial" w:hAnsi="Arial" w:cs="Arial"/>
        </w:rPr>
        <w:t xml:space="preserve"> devaluation would itself entail domestic price increases in the </w:t>
      </w:r>
      <w:smartTag w:uri="urn:schemas-microsoft-com:office:smarttags" w:element="country-region">
        <w:smartTag w:uri="urn:schemas-microsoft-com:office:smarttags" w:element="place">
          <w:r w:rsidR="009C23AB" w:rsidRPr="008E09F0">
            <w:rPr>
              <w:rFonts w:ascii="Arial" w:hAnsi="Arial" w:cs="Arial"/>
            </w:rPr>
            <w:t>US</w:t>
          </w:r>
        </w:smartTag>
      </w:smartTag>
      <w:r w:rsidR="009C23AB" w:rsidRPr="008E09F0">
        <w:rPr>
          <w:rFonts w:ascii="Arial" w:hAnsi="Arial" w:cs="Arial"/>
        </w:rPr>
        <w:t>, as the rise in the price of tradable goods impinges on domestic prices. The increase in domestic prices could in turn trigger a contractionary response by the Federal Reserve, which may decide to raise short-term interest rates.</w:t>
      </w:r>
      <w:r w:rsidR="009C23AB" w:rsidRPr="008E09F0">
        <w:rPr>
          <w:rStyle w:val="FootnoteReference"/>
          <w:rFonts w:ascii="Arial" w:hAnsi="Arial" w:cs="Arial"/>
        </w:rPr>
        <w:footnoteReference w:id="9"/>
      </w:r>
      <w:r w:rsidR="009C23AB" w:rsidRPr="008E09F0">
        <w:rPr>
          <w:rFonts w:ascii="Arial" w:hAnsi="Arial" w:cs="Arial"/>
        </w:rPr>
        <w:t xml:space="preserve"> A rise in interest rates due to either of these causes (or most likely due to a combination of both) could prick the housing bubble reducing household consumption further thus worsening the contractionary i</w:t>
      </w:r>
      <w:r w:rsidR="00D6525C" w:rsidRPr="008E09F0">
        <w:rPr>
          <w:rFonts w:ascii="Arial" w:hAnsi="Arial" w:cs="Arial"/>
        </w:rPr>
        <w:t>mpact of rising interest rates.</w:t>
      </w:r>
    </w:p>
    <w:p w:rsidR="009C23AB" w:rsidRPr="008E09F0" w:rsidRDefault="009C23AB" w:rsidP="00AA4E92">
      <w:pPr>
        <w:jc w:val="both"/>
        <w:rPr>
          <w:rFonts w:ascii="Arial" w:hAnsi="Arial" w:cs="Arial"/>
        </w:rPr>
      </w:pPr>
    </w:p>
    <w:p w:rsidR="00AA4E92" w:rsidRPr="008E09F0" w:rsidRDefault="00D6525C" w:rsidP="00AA4E92">
      <w:pPr>
        <w:jc w:val="both"/>
        <w:rPr>
          <w:rFonts w:ascii="Arial" w:hAnsi="Arial" w:cs="Arial"/>
        </w:rPr>
      </w:pPr>
      <w:r w:rsidRPr="008E09F0">
        <w:rPr>
          <w:rFonts w:ascii="Arial" w:hAnsi="Arial" w:cs="Arial"/>
        </w:rPr>
        <w:t>C</w:t>
      </w:r>
      <w:r w:rsidR="00AA4E92" w:rsidRPr="008E09F0">
        <w:rPr>
          <w:rFonts w:ascii="Arial" w:hAnsi="Arial" w:cs="Arial"/>
        </w:rPr>
        <w:t>onsumption</w:t>
      </w:r>
      <w:r w:rsidR="003709E9" w:rsidRPr="008E09F0">
        <w:rPr>
          <w:rFonts w:ascii="Arial" w:hAnsi="Arial" w:cs="Arial"/>
        </w:rPr>
        <w:t xml:space="preserve"> growth</w:t>
      </w:r>
      <w:r w:rsidR="00AA4E92" w:rsidRPr="008E09F0">
        <w:rPr>
          <w:rFonts w:ascii="Arial" w:hAnsi="Arial" w:cs="Arial"/>
        </w:rPr>
        <w:t xml:space="preserve"> in the </w:t>
      </w:r>
      <w:smartTag w:uri="urn:schemas-microsoft-com:office:smarttags" w:element="country-region">
        <w:smartTag w:uri="urn:schemas-microsoft-com:office:smarttags" w:element="place">
          <w:r w:rsidR="00AA4E92" w:rsidRPr="008E09F0">
            <w:rPr>
              <w:rFonts w:ascii="Arial" w:hAnsi="Arial" w:cs="Arial"/>
            </w:rPr>
            <w:t>US</w:t>
          </w:r>
        </w:smartTag>
      </w:smartTag>
      <w:r w:rsidR="00AA4E92" w:rsidRPr="008E09F0">
        <w:rPr>
          <w:rFonts w:ascii="Arial" w:hAnsi="Arial" w:cs="Arial"/>
        </w:rPr>
        <w:t xml:space="preserve"> may </w:t>
      </w:r>
      <w:r w:rsidRPr="008E09F0">
        <w:rPr>
          <w:rFonts w:ascii="Arial" w:hAnsi="Arial" w:cs="Arial"/>
        </w:rPr>
        <w:t xml:space="preserve">also prove to be </w:t>
      </w:r>
      <w:proofErr w:type="gramStart"/>
      <w:r w:rsidR="00AA4E92" w:rsidRPr="008E09F0">
        <w:rPr>
          <w:rFonts w:ascii="Arial" w:hAnsi="Arial" w:cs="Arial"/>
        </w:rPr>
        <w:t>be</w:t>
      </w:r>
      <w:proofErr w:type="gramEnd"/>
      <w:r w:rsidR="00AA4E92" w:rsidRPr="008E09F0">
        <w:rPr>
          <w:rFonts w:ascii="Arial" w:hAnsi="Arial" w:cs="Arial"/>
        </w:rPr>
        <w:t xml:space="preserve"> </w:t>
      </w:r>
      <w:r w:rsidRPr="008E09F0">
        <w:rPr>
          <w:rFonts w:ascii="Arial" w:hAnsi="Arial" w:cs="Arial"/>
        </w:rPr>
        <w:t>un</w:t>
      </w:r>
      <w:r w:rsidR="00AA4E92" w:rsidRPr="008E09F0">
        <w:rPr>
          <w:rFonts w:ascii="Arial" w:hAnsi="Arial" w:cs="Arial"/>
        </w:rPr>
        <w:t xml:space="preserve">sustainable at </w:t>
      </w:r>
      <w:r w:rsidRPr="008E09F0">
        <w:rPr>
          <w:rFonts w:ascii="Arial" w:hAnsi="Arial" w:cs="Arial"/>
        </w:rPr>
        <w:t>the</w:t>
      </w:r>
      <w:r w:rsidR="00AA4E92" w:rsidRPr="008E09F0">
        <w:rPr>
          <w:rFonts w:ascii="Arial" w:hAnsi="Arial" w:cs="Arial"/>
        </w:rPr>
        <w:t xml:space="preserve"> current </w:t>
      </w:r>
      <w:r w:rsidRPr="008E09F0">
        <w:rPr>
          <w:rFonts w:ascii="Arial" w:hAnsi="Arial" w:cs="Arial"/>
        </w:rPr>
        <w:t>rate</w:t>
      </w:r>
      <w:r w:rsidR="00AA4E92" w:rsidRPr="008E09F0">
        <w:rPr>
          <w:rFonts w:ascii="Arial" w:hAnsi="Arial" w:cs="Arial"/>
        </w:rPr>
        <w:t xml:space="preserve">, </w:t>
      </w:r>
      <w:r w:rsidR="009C23AB" w:rsidRPr="008E09F0">
        <w:rPr>
          <w:rFonts w:ascii="Arial" w:hAnsi="Arial" w:cs="Arial"/>
        </w:rPr>
        <w:t>for the following reasons</w:t>
      </w:r>
      <w:r w:rsidR="00AA4E92" w:rsidRPr="008E09F0">
        <w:rPr>
          <w:rFonts w:ascii="Arial" w:hAnsi="Arial" w:cs="Arial"/>
        </w:rPr>
        <w:t>:</w:t>
      </w:r>
    </w:p>
    <w:p w:rsidR="00AA4E92" w:rsidRPr="008E09F0" w:rsidRDefault="00AA4E92" w:rsidP="00AA4E92">
      <w:pPr>
        <w:jc w:val="both"/>
        <w:rPr>
          <w:rFonts w:ascii="Arial" w:hAnsi="Arial" w:cs="Arial"/>
        </w:rPr>
      </w:pPr>
    </w:p>
    <w:p w:rsidR="00AA4E92" w:rsidRPr="008E09F0" w:rsidRDefault="00AA4E92" w:rsidP="00AA4E92">
      <w:pPr>
        <w:numPr>
          <w:ilvl w:val="0"/>
          <w:numId w:val="7"/>
        </w:numPr>
        <w:jc w:val="both"/>
        <w:rPr>
          <w:rFonts w:ascii="Arial" w:hAnsi="Arial" w:cs="Arial"/>
        </w:rPr>
      </w:pPr>
      <w:r w:rsidRPr="008E09F0">
        <w:rPr>
          <w:rFonts w:ascii="Arial" w:hAnsi="Arial" w:cs="Arial"/>
        </w:rPr>
        <w:t>It is based on borrowing by households, whose debt has risen markedly to 126% of disposable income (more than 7% of GDP), and whose debt service has increased to 14% of disposable income despite prevailing low interest rates</w:t>
      </w:r>
      <w:r w:rsidR="00C80864" w:rsidRPr="008E09F0">
        <w:rPr>
          <w:rFonts w:ascii="Arial" w:hAnsi="Arial" w:cs="Arial"/>
        </w:rPr>
        <w:t xml:space="preserve"> (Wolf 2006)</w:t>
      </w:r>
      <w:r w:rsidRPr="008E09F0">
        <w:rPr>
          <w:rFonts w:ascii="Arial" w:hAnsi="Arial" w:cs="Arial"/>
        </w:rPr>
        <w:t>. As consumption has been fueled by the wealth effect of rising house prices, a softening or a decline in the housing market</w:t>
      </w:r>
      <w:r w:rsidR="00506308" w:rsidRPr="008E09F0">
        <w:rPr>
          <w:rFonts w:ascii="Arial" w:hAnsi="Arial" w:cs="Arial"/>
        </w:rPr>
        <w:t>—</w:t>
      </w:r>
      <w:r w:rsidR="00D6525C" w:rsidRPr="008E09F0">
        <w:rPr>
          <w:rFonts w:ascii="Arial" w:hAnsi="Arial" w:cs="Arial"/>
        </w:rPr>
        <w:t xml:space="preserve">as noted above, </w:t>
      </w:r>
      <w:r w:rsidRPr="008E09F0">
        <w:rPr>
          <w:rFonts w:ascii="Arial" w:hAnsi="Arial" w:cs="Arial"/>
        </w:rPr>
        <w:t xml:space="preserve">the </w:t>
      </w:r>
      <w:r w:rsidR="00506308" w:rsidRPr="008E09F0">
        <w:rPr>
          <w:rFonts w:ascii="Arial" w:hAnsi="Arial" w:cs="Arial"/>
        </w:rPr>
        <w:t xml:space="preserve">effect </w:t>
      </w:r>
      <w:r w:rsidRPr="008E09F0">
        <w:rPr>
          <w:rFonts w:ascii="Arial" w:hAnsi="Arial" w:cs="Arial"/>
        </w:rPr>
        <w:t>of higher interest rates</w:t>
      </w:r>
      <w:r w:rsidR="00506308" w:rsidRPr="008E09F0">
        <w:rPr>
          <w:rFonts w:ascii="Arial" w:hAnsi="Arial" w:cs="Arial"/>
        </w:rPr>
        <w:t>—</w:t>
      </w:r>
      <w:r w:rsidRPr="008E09F0">
        <w:rPr>
          <w:rFonts w:ascii="Arial" w:hAnsi="Arial" w:cs="Arial"/>
        </w:rPr>
        <w:t xml:space="preserve">would lead to a fall in consumer purchases and an economic slowdown. If the rise in interest rates in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continues,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could suffer a recession </w:t>
      </w:r>
      <w:r w:rsidR="00773B66" w:rsidRPr="008E09F0">
        <w:rPr>
          <w:rFonts w:ascii="Arial" w:hAnsi="Arial" w:cs="Arial"/>
        </w:rPr>
        <w:t>or a slowdown in 2007</w:t>
      </w:r>
      <w:r w:rsidRPr="008E09F0">
        <w:rPr>
          <w:rFonts w:ascii="Arial" w:hAnsi="Arial" w:cs="Arial"/>
        </w:rPr>
        <w:t xml:space="preserve">, with a good chance that the global economy would </w:t>
      </w:r>
      <w:r w:rsidR="00773B66" w:rsidRPr="008E09F0">
        <w:rPr>
          <w:rFonts w:ascii="Arial" w:hAnsi="Arial" w:cs="Arial"/>
        </w:rPr>
        <w:t xml:space="preserve">also </w:t>
      </w:r>
      <w:r w:rsidRPr="008E09F0">
        <w:rPr>
          <w:rFonts w:ascii="Arial" w:hAnsi="Arial" w:cs="Arial"/>
        </w:rPr>
        <w:t xml:space="preserve">slow down (more </w:t>
      </w:r>
      <w:r w:rsidR="00506308" w:rsidRPr="008E09F0">
        <w:rPr>
          <w:rFonts w:ascii="Arial" w:hAnsi="Arial" w:cs="Arial"/>
        </w:rPr>
        <w:t xml:space="preserve">on this </w:t>
      </w:r>
      <w:r w:rsidRPr="008E09F0">
        <w:rPr>
          <w:rFonts w:ascii="Arial" w:hAnsi="Arial" w:cs="Arial"/>
        </w:rPr>
        <w:t>below)</w:t>
      </w:r>
      <w:r w:rsidR="00C80864" w:rsidRPr="008E09F0">
        <w:rPr>
          <w:rFonts w:ascii="Arial" w:hAnsi="Arial" w:cs="Arial"/>
        </w:rPr>
        <w:t>.</w:t>
      </w:r>
    </w:p>
    <w:p w:rsidR="00C80864" w:rsidRPr="008E09F0" w:rsidRDefault="00C80864" w:rsidP="00C80864">
      <w:pPr>
        <w:ind w:left="360"/>
        <w:jc w:val="both"/>
        <w:rPr>
          <w:rFonts w:ascii="Arial" w:hAnsi="Arial" w:cs="Arial"/>
        </w:rPr>
      </w:pPr>
    </w:p>
    <w:p w:rsidR="00AA4E92" w:rsidRPr="008E09F0" w:rsidRDefault="00AA4E92" w:rsidP="00AA4E92">
      <w:pPr>
        <w:numPr>
          <w:ilvl w:val="0"/>
          <w:numId w:val="7"/>
        </w:numPr>
        <w:jc w:val="both"/>
        <w:rPr>
          <w:rFonts w:ascii="Arial" w:hAnsi="Arial" w:cs="Arial"/>
        </w:rPr>
      </w:pPr>
      <w:r w:rsidRPr="008E09F0">
        <w:rPr>
          <w:rFonts w:ascii="Arial" w:hAnsi="Arial" w:cs="Arial"/>
        </w:rPr>
        <w:t xml:space="preserve">The differential in returns between dollar and other bonds is very narrow, (1% on euro bonds and about 3% on yen in 10-year bonds) and not enough to compensate for the fall in the dollar that is likely to </w:t>
      </w:r>
      <w:r w:rsidR="00A260DD" w:rsidRPr="008E09F0">
        <w:rPr>
          <w:rFonts w:ascii="Arial" w:hAnsi="Arial" w:cs="Arial"/>
        </w:rPr>
        <w:t>occur</w:t>
      </w:r>
      <w:r w:rsidRPr="008E09F0">
        <w:rPr>
          <w:rFonts w:ascii="Arial" w:hAnsi="Arial" w:cs="Arial"/>
        </w:rPr>
        <w:t xml:space="preserve"> over </w:t>
      </w:r>
      <w:r w:rsidRPr="008E09F0">
        <w:rPr>
          <w:rFonts w:ascii="Arial" w:hAnsi="Arial" w:cs="Arial"/>
        </w:rPr>
        <w:lastRenderedPageBreak/>
        <w:t xml:space="preserve">the next few years. As </w:t>
      </w:r>
      <w:r w:rsidR="002B792F" w:rsidRPr="008E09F0">
        <w:rPr>
          <w:rFonts w:ascii="Arial" w:hAnsi="Arial" w:cs="Arial"/>
        </w:rPr>
        <w:t xml:space="preserve">pointed at </w:t>
      </w:r>
      <w:r w:rsidR="00D6525C" w:rsidRPr="008E09F0">
        <w:rPr>
          <w:rFonts w:ascii="Arial" w:hAnsi="Arial" w:cs="Arial"/>
        </w:rPr>
        <w:t xml:space="preserve">by Martin Felstein (2006), </w:t>
      </w:r>
      <w:r w:rsidRPr="008E09F0">
        <w:rPr>
          <w:rFonts w:ascii="Arial" w:hAnsi="Arial" w:cs="Arial"/>
        </w:rPr>
        <w:t>“</w:t>
      </w:r>
      <w:r w:rsidR="002B792F" w:rsidRPr="008E09F0">
        <w:rPr>
          <w:rFonts w:ascii="Arial" w:hAnsi="Arial" w:cs="Arial"/>
        </w:rPr>
        <w:t>t</w:t>
      </w:r>
      <w:r w:rsidRPr="008E09F0">
        <w:rPr>
          <w:rFonts w:ascii="Arial" w:hAnsi="Arial" w:cs="Arial"/>
        </w:rPr>
        <w:t>he dollar must fall faster than these small interest differentials to prevent the current account deficit from increasing faster than GDP.” This means that investors in dollar bonds will eventually have lower returns, potentially much lower returns than investors in bonds denominated in other currencies. At some point that will trigger a shift away from the dollar into other currencies to avoid the loss of value of their dollar bonds</w:t>
      </w:r>
      <w:r w:rsidR="00C80864" w:rsidRPr="008E09F0">
        <w:rPr>
          <w:rFonts w:ascii="Arial" w:hAnsi="Arial" w:cs="Arial"/>
        </w:rPr>
        <w:t xml:space="preserve"> (</w:t>
      </w:r>
      <w:r w:rsidR="00C80864" w:rsidRPr="008E09F0">
        <w:rPr>
          <w:rFonts w:ascii="Arial" w:hAnsi="Arial" w:cs="Arial"/>
          <w:i/>
        </w:rPr>
        <w:t>ibid.</w:t>
      </w:r>
      <w:r w:rsidR="00C80864" w:rsidRPr="008E09F0">
        <w:rPr>
          <w:rFonts w:ascii="Arial" w:hAnsi="Arial" w:cs="Arial"/>
        </w:rPr>
        <w:t>)</w:t>
      </w:r>
      <w:r w:rsidRPr="008E09F0">
        <w:rPr>
          <w:rFonts w:ascii="Arial" w:hAnsi="Arial" w:cs="Arial"/>
        </w:rPr>
        <w:t>.</w:t>
      </w:r>
    </w:p>
    <w:p w:rsidR="00AA4E92" w:rsidRPr="008E09F0" w:rsidRDefault="00AA4E92" w:rsidP="00AA4E92">
      <w:pPr>
        <w:jc w:val="both"/>
        <w:rPr>
          <w:rFonts w:ascii="Arial" w:hAnsi="Arial" w:cs="Arial"/>
        </w:rPr>
      </w:pPr>
    </w:p>
    <w:p w:rsidR="00AA4E92" w:rsidRPr="008E09F0" w:rsidRDefault="002B792F" w:rsidP="00AA4E92">
      <w:pPr>
        <w:jc w:val="both"/>
        <w:rPr>
          <w:rFonts w:ascii="Arial" w:hAnsi="Arial" w:cs="Arial"/>
        </w:rPr>
      </w:pPr>
      <w:r w:rsidRPr="008E09F0">
        <w:rPr>
          <w:rFonts w:ascii="Arial" w:hAnsi="Arial" w:cs="Arial"/>
        </w:rPr>
        <w:t>It should be noted that</w:t>
      </w:r>
      <w:r w:rsidR="00AA4E92" w:rsidRPr="008E09F0">
        <w:rPr>
          <w:rFonts w:ascii="Arial" w:hAnsi="Arial" w:cs="Arial"/>
        </w:rPr>
        <w:t xml:space="preserve"> a sudden loss of appeal of </w:t>
      </w:r>
      <w:r w:rsidR="00506308" w:rsidRPr="008E09F0">
        <w:rPr>
          <w:rFonts w:ascii="Arial" w:hAnsi="Arial" w:cs="Arial"/>
        </w:rPr>
        <w:t>US-</w:t>
      </w:r>
      <w:r w:rsidR="00AA4E92" w:rsidRPr="008E09F0">
        <w:rPr>
          <w:rFonts w:ascii="Arial" w:hAnsi="Arial" w:cs="Arial"/>
        </w:rPr>
        <w:t xml:space="preserve">dollar denominated assets is not necessary for the dollar to weaken. All that is necessary is that the willingness of others to continue to purchase US-dollar denominated assets lags behind the insatiable </w:t>
      </w:r>
      <w:smartTag w:uri="urn:schemas-microsoft-com:office:smarttags" w:element="country-region">
        <w:smartTag w:uri="urn:schemas-microsoft-com:office:smarttags" w:element="place">
          <w:r w:rsidR="00AA4E92" w:rsidRPr="008E09F0">
            <w:rPr>
              <w:rFonts w:ascii="Arial" w:hAnsi="Arial" w:cs="Arial"/>
            </w:rPr>
            <w:t>US</w:t>
          </w:r>
        </w:smartTag>
      </w:smartTag>
      <w:r w:rsidR="00AA4E92" w:rsidRPr="008E09F0">
        <w:rPr>
          <w:rFonts w:ascii="Arial" w:hAnsi="Arial" w:cs="Arial"/>
        </w:rPr>
        <w:t xml:space="preserve"> demand for borrowing to finance its deficits. There are several reasons why this </w:t>
      </w:r>
      <w:r w:rsidR="00506308" w:rsidRPr="008E09F0">
        <w:rPr>
          <w:rFonts w:ascii="Arial" w:hAnsi="Arial" w:cs="Arial"/>
        </w:rPr>
        <w:t xml:space="preserve">second scenario </w:t>
      </w:r>
      <w:r w:rsidR="00AA4E92" w:rsidRPr="008E09F0">
        <w:rPr>
          <w:rFonts w:ascii="Arial" w:hAnsi="Arial" w:cs="Arial"/>
        </w:rPr>
        <w:t xml:space="preserve">is likely to </w:t>
      </w:r>
      <w:r w:rsidR="00506308" w:rsidRPr="008E09F0">
        <w:rPr>
          <w:rFonts w:ascii="Arial" w:hAnsi="Arial" w:cs="Arial"/>
        </w:rPr>
        <w:t>materialize</w:t>
      </w:r>
      <w:r w:rsidR="00AA4E92" w:rsidRPr="008E09F0">
        <w:rPr>
          <w:rFonts w:ascii="Arial" w:hAnsi="Arial" w:cs="Arial"/>
        </w:rPr>
        <w:t xml:space="preserve">. First, surplus savers in rest of the world may seek to </w:t>
      </w:r>
      <w:r w:rsidR="00AA4E92" w:rsidRPr="008E09F0">
        <w:rPr>
          <w:rFonts w:ascii="Arial" w:hAnsi="Arial" w:cs="Arial"/>
          <w:i/>
        </w:rPr>
        <w:t>diversify</w:t>
      </w:r>
      <w:r w:rsidR="00AA4E92" w:rsidRPr="008E09F0">
        <w:rPr>
          <w:rFonts w:ascii="Arial" w:hAnsi="Arial" w:cs="Arial"/>
        </w:rPr>
        <w:t xml:space="preserve"> their portfolios. We have been given notice by </w:t>
      </w:r>
      <w:r w:rsidRPr="008E09F0">
        <w:rPr>
          <w:rFonts w:ascii="Arial" w:hAnsi="Arial" w:cs="Arial"/>
        </w:rPr>
        <w:t xml:space="preserve">the </w:t>
      </w:r>
      <w:r w:rsidR="00AA4E92" w:rsidRPr="008E09F0">
        <w:rPr>
          <w:rFonts w:ascii="Arial" w:hAnsi="Arial" w:cs="Arial"/>
        </w:rPr>
        <w:t>Chin</w:t>
      </w:r>
      <w:r w:rsidRPr="008E09F0">
        <w:rPr>
          <w:rFonts w:ascii="Arial" w:hAnsi="Arial" w:cs="Arial"/>
        </w:rPr>
        <w:t xml:space="preserve">ese authorities </w:t>
      </w:r>
      <w:r w:rsidR="00AA4E92" w:rsidRPr="008E09F0">
        <w:rPr>
          <w:rFonts w:ascii="Arial" w:hAnsi="Arial" w:cs="Arial"/>
        </w:rPr>
        <w:t>that while they are unlikely to sell off a large part of their dollar holdings, they will use some proportion of their fast growing reserves to purchase other assets and diversify their portfolio.</w:t>
      </w:r>
      <w:r w:rsidR="00AA4E92" w:rsidRPr="008E09F0">
        <w:rPr>
          <w:rStyle w:val="FootnoteReference"/>
          <w:rFonts w:ascii="Arial" w:hAnsi="Arial" w:cs="Arial"/>
        </w:rPr>
        <w:footnoteReference w:id="10"/>
      </w:r>
      <w:r w:rsidR="00AA4E92" w:rsidRPr="008E09F0">
        <w:rPr>
          <w:rFonts w:ascii="Arial" w:hAnsi="Arial" w:cs="Arial"/>
        </w:rPr>
        <w:t xml:space="preserve"> Similarly, the BIS has noted that bank deposits held by OPEC are sensitive to interest rate differentials as well as a longer term tendency for OPEC to diversify out of US assets. Some of the OPEC funds are temporarily held in </w:t>
      </w:r>
      <w:smartTag w:uri="urn:schemas-microsoft-com:office:smarttags" w:element="country-region">
        <w:smartTag w:uri="urn:schemas-microsoft-com:office:smarttags" w:element="place">
          <w:r w:rsidR="00AA4E92" w:rsidRPr="008E09F0">
            <w:rPr>
              <w:rFonts w:ascii="Arial" w:hAnsi="Arial" w:cs="Arial"/>
            </w:rPr>
            <w:t>US</w:t>
          </w:r>
        </w:smartTag>
      </w:smartTag>
      <w:r w:rsidR="00AA4E92" w:rsidRPr="008E09F0">
        <w:rPr>
          <w:rFonts w:ascii="Arial" w:hAnsi="Arial" w:cs="Arial"/>
        </w:rPr>
        <w:t xml:space="preserve"> paper until they are invested.</w:t>
      </w:r>
      <w:r w:rsidR="00A42554" w:rsidRPr="008E09F0">
        <w:rPr>
          <w:rStyle w:val="FootnoteReference"/>
          <w:rFonts w:ascii="Arial" w:hAnsi="Arial" w:cs="Arial"/>
        </w:rPr>
        <w:footnoteReference w:id="11"/>
      </w:r>
      <w:r w:rsidR="00AA4E92" w:rsidRPr="008E09F0">
        <w:rPr>
          <w:rFonts w:ascii="Arial" w:hAnsi="Arial" w:cs="Arial"/>
        </w:rPr>
        <w:t xml:space="preserve"> </w:t>
      </w:r>
    </w:p>
    <w:p w:rsidR="00AA4E92" w:rsidRPr="008E09F0" w:rsidRDefault="00AA4E92" w:rsidP="00AA4E92">
      <w:pPr>
        <w:jc w:val="both"/>
        <w:rPr>
          <w:rFonts w:ascii="Arial" w:hAnsi="Arial" w:cs="Arial"/>
        </w:rPr>
      </w:pPr>
    </w:p>
    <w:p w:rsidR="00AA4E92" w:rsidRPr="008E09F0" w:rsidRDefault="00AA4E92" w:rsidP="00AA4E92">
      <w:pPr>
        <w:jc w:val="both"/>
        <w:rPr>
          <w:rFonts w:ascii="Arial" w:hAnsi="Arial" w:cs="Arial"/>
        </w:rPr>
      </w:pPr>
      <w:r w:rsidRPr="008E09F0">
        <w:rPr>
          <w:rFonts w:ascii="Arial" w:hAnsi="Arial" w:cs="Arial"/>
        </w:rPr>
        <w:t xml:space="preserve">Second, while it is expected that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will continue to grow faster than </w:t>
      </w:r>
      <w:smartTag w:uri="urn:schemas-microsoft-com:office:smarttags" w:element="place">
        <w:r w:rsidRPr="008E09F0">
          <w:rPr>
            <w:rFonts w:ascii="Arial" w:hAnsi="Arial" w:cs="Arial"/>
          </w:rPr>
          <w:t>Europe</w:t>
        </w:r>
      </w:smartTag>
      <w:r w:rsidRPr="008E09F0">
        <w:rPr>
          <w:rFonts w:ascii="Arial" w:hAnsi="Arial" w:cs="Arial"/>
        </w:rPr>
        <w:t xml:space="preserve"> and </w:t>
      </w:r>
      <w:smartTag w:uri="urn:schemas-microsoft-com:office:smarttags" w:element="country-region">
        <w:smartTag w:uri="urn:schemas-microsoft-com:office:smarttags" w:element="place">
          <w:r w:rsidRPr="008E09F0">
            <w:rPr>
              <w:rFonts w:ascii="Arial" w:hAnsi="Arial" w:cs="Arial"/>
            </w:rPr>
            <w:t>Japan</w:t>
          </w:r>
        </w:smartTag>
      </w:smartTag>
      <w:r w:rsidRPr="008E09F0">
        <w:rPr>
          <w:rFonts w:ascii="Arial" w:hAnsi="Arial" w:cs="Arial"/>
        </w:rPr>
        <w:t xml:space="preserve">, the growth rate differential with these countries will probably narrow in the second half of 2006. This means that the attractiveness of dollar assets declines while the investment needs and opportunities in these countries, which could absorb a greater share of their savings, rise. The interest rate differential in favor of the dollar </w:t>
      </w:r>
      <w:r w:rsidR="00143868" w:rsidRPr="008E09F0">
        <w:rPr>
          <w:rFonts w:ascii="Arial" w:hAnsi="Arial" w:cs="Arial"/>
        </w:rPr>
        <w:t>may</w:t>
      </w:r>
      <w:r w:rsidRPr="008E09F0">
        <w:rPr>
          <w:rFonts w:ascii="Arial" w:hAnsi="Arial" w:cs="Arial"/>
        </w:rPr>
        <w:t xml:space="preserve"> decline, as the Fed adopts a neutral stance and interest rates stop rising in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in the second semester while they may </w:t>
      </w:r>
      <w:r w:rsidR="00141946" w:rsidRPr="008E09F0">
        <w:rPr>
          <w:rFonts w:ascii="Arial" w:hAnsi="Arial" w:cs="Arial"/>
        </w:rPr>
        <w:t xml:space="preserve">be expected to </w:t>
      </w:r>
      <w:r w:rsidRPr="008E09F0">
        <w:rPr>
          <w:rFonts w:ascii="Arial" w:hAnsi="Arial" w:cs="Arial"/>
        </w:rPr>
        <w:t>rise in other industrial countries.</w:t>
      </w:r>
      <w:r w:rsidR="00506308" w:rsidRPr="008E09F0">
        <w:rPr>
          <w:rFonts w:ascii="Arial" w:hAnsi="Arial" w:cs="Arial"/>
        </w:rPr>
        <w:t xml:space="preserve"> </w:t>
      </w:r>
    </w:p>
    <w:p w:rsidR="00AA4E92" w:rsidRPr="008E09F0" w:rsidRDefault="00AA4E92" w:rsidP="00AA4E92">
      <w:pPr>
        <w:jc w:val="both"/>
        <w:rPr>
          <w:rFonts w:ascii="Arial" w:hAnsi="Arial" w:cs="Arial"/>
        </w:rPr>
      </w:pPr>
    </w:p>
    <w:p w:rsidR="00BB75EA" w:rsidRPr="008E09F0" w:rsidRDefault="003709E9" w:rsidP="002327B9">
      <w:pPr>
        <w:jc w:val="both"/>
        <w:rPr>
          <w:rFonts w:ascii="Arial" w:hAnsi="Arial" w:cs="Arial"/>
          <w:b/>
          <w:i/>
        </w:rPr>
      </w:pPr>
      <w:r w:rsidRPr="008E09F0">
        <w:rPr>
          <w:rFonts w:ascii="Arial" w:hAnsi="Arial" w:cs="Arial"/>
          <w:b/>
          <w:i/>
        </w:rPr>
        <w:t>3</w:t>
      </w:r>
      <w:r w:rsidR="00820F4B" w:rsidRPr="008E09F0">
        <w:rPr>
          <w:rFonts w:ascii="Arial" w:hAnsi="Arial" w:cs="Arial"/>
          <w:b/>
          <w:i/>
        </w:rPr>
        <w:t xml:space="preserve">.1. </w:t>
      </w:r>
      <w:r w:rsidR="00D649ED" w:rsidRPr="008E09F0">
        <w:rPr>
          <w:rFonts w:ascii="Arial" w:hAnsi="Arial" w:cs="Arial"/>
          <w:b/>
          <w:i/>
        </w:rPr>
        <w:t xml:space="preserve">From global excess liquidity to higher </w:t>
      </w:r>
      <w:r w:rsidR="00BB75EA" w:rsidRPr="008E09F0">
        <w:rPr>
          <w:rFonts w:ascii="Arial" w:hAnsi="Arial" w:cs="Arial"/>
          <w:b/>
          <w:i/>
        </w:rPr>
        <w:t>interest rates</w:t>
      </w:r>
    </w:p>
    <w:p w:rsidR="00BB75EA" w:rsidRPr="008E09F0" w:rsidRDefault="00BB75EA" w:rsidP="002327B9">
      <w:pPr>
        <w:jc w:val="both"/>
        <w:rPr>
          <w:rFonts w:ascii="Arial" w:hAnsi="Arial" w:cs="Arial"/>
        </w:rPr>
      </w:pPr>
    </w:p>
    <w:p w:rsidR="00834645" w:rsidRPr="008E09F0" w:rsidRDefault="00385174" w:rsidP="00834645">
      <w:pPr>
        <w:jc w:val="both"/>
        <w:rPr>
          <w:rFonts w:ascii="Arial" w:hAnsi="Arial" w:cs="Arial"/>
        </w:rPr>
      </w:pPr>
      <w:r w:rsidRPr="008E09F0">
        <w:rPr>
          <w:rFonts w:ascii="Arial" w:hAnsi="Arial" w:cs="Arial"/>
          <w:color w:val="000000"/>
        </w:rPr>
        <w:t>T</w:t>
      </w:r>
      <w:r w:rsidRPr="008E09F0">
        <w:rPr>
          <w:rFonts w:ascii="Arial" w:hAnsi="Arial" w:cs="Arial"/>
        </w:rPr>
        <w:t xml:space="preserve">he risks posed by the growing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current account deficits</w:t>
      </w:r>
      <w:r w:rsidR="00CA1E62" w:rsidRPr="008E09F0">
        <w:rPr>
          <w:rFonts w:ascii="Arial" w:hAnsi="Arial" w:cs="Arial"/>
        </w:rPr>
        <w:t xml:space="preserve"> </w:t>
      </w:r>
      <w:r w:rsidRPr="008E09F0">
        <w:rPr>
          <w:rFonts w:ascii="Arial" w:hAnsi="Arial" w:cs="Arial"/>
        </w:rPr>
        <w:t xml:space="preserve">have attracted substantial </w:t>
      </w:r>
      <w:r w:rsidR="00655D89" w:rsidRPr="008E09F0">
        <w:rPr>
          <w:rFonts w:ascii="Arial" w:hAnsi="Arial" w:cs="Arial"/>
        </w:rPr>
        <w:t xml:space="preserve">attention </w:t>
      </w:r>
      <w:r w:rsidRPr="008E09F0">
        <w:rPr>
          <w:rFonts w:ascii="Arial" w:hAnsi="Arial" w:cs="Arial"/>
        </w:rPr>
        <w:t xml:space="preserve">in international policy circles. However, </w:t>
      </w:r>
      <w:r w:rsidR="003709E9" w:rsidRPr="008E09F0">
        <w:rPr>
          <w:rFonts w:ascii="Arial" w:hAnsi="Arial" w:cs="Arial"/>
        </w:rPr>
        <w:t xml:space="preserve">international financial markets </w:t>
      </w:r>
      <w:r w:rsidR="00655D89" w:rsidRPr="008E09F0">
        <w:rPr>
          <w:rFonts w:ascii="Arial" w:hAnsi="Arial" w:cs="Arial"/>
        </w:rPr>
        <w:t xml:space="preserve">appear to be </w:t>
      </w:r>
      <w:r w:rsidR="00982D8B" w:rsidRPr="008E09F0">
        <w:rPr>
          <w:rFonts w:ascii="Arial" w:hAnsi="Arial" w:cs="Arial"/>
        </w:rPr>
        <w:t xml:space="preserve">complacent </w:t>
      </w:r>
      <w:r w:rsidR="00DB67E7" w:rsidRPr="008E09F0">
        <w:rPr>
          <w:rFonts w:ascii="Arial" w:hAnsi="Arial" w:cs="Arial"/>
        </w:rPr>
        <w:t xml:space="preserve">regarding </w:t>
      </w:r>
      <w:r w:rsidR="00F26419" w:rsidRPr="008E09F0">
        <w:rPr>
          <w:rFonts w:ascii="Arial" w:hAnsi="Arial" w:cs="Arial"/>
        </w:rPr>
        <w:t xml:space="preserve">present </w:t>
      </w:r>
      <w:r w:rsidR="006352C3" w:rsidRPr="008E09F0">
        <w:rPr>
          <w:rFonts w:ascii="Arial" w:hAnsi="Arial" w:cs="Arial"/>
        </w:rPr>
        <w:t xml:space="preserve">interest rate </w:t>
      </w:r>
      <w:r w:rsidR="00CA1E62" w:rsidRPr="008E09F0">
        <w:rPr>
          <w:rFonts w:ascii="Arial" w:hAnsi="Arial" w:cs="Arial"/>
        </w:rPr>
        <w:t xml:space="preserve">and </w:t>
      </w:r>
      <w:r w:rsidR="00141946" w:rsidRPr="008E09F0">
        <w:rPr>
          <w:rFonts w:ascii="Arial" w:hAnsi="Arial" w:cs="Arial"/>
        </w:rPr>
        <w:t xml:space="preserve">trade </w:t>
      </w:r>
      <w:r w:rsidR="00655D89" w:rsidRPr="008E09F0">
        <w:rPr>
          <w:rFonts w:ascii="Arial" w:hAnsi="Arial" w:cs="Arial"/>
        </w:rPr>
        <w:t>risk</w:t>
      </w:r>
      <w:r w:rsidR="006352C3" w:rsidRPr="008E09F0">
        <w:rPr>
          <w:rFonts w:ascii="Arial" w:hAnsi="Arial" w:cs="Arial"/>
        </w:rPr>
        <w:t>s</w:t>
      </w:r>
      <w:r w:rsidR="00655D89" w:rsidRPr="008E09F0">
        <w:rPr>
          <w:rFonts w:ascii="Arial" w:hAnsi="Arial" w:cs="Arial"/>
        </w:rPr>
        <w:t>.</w:t>
      </w:r>
      <w:r w:rsidR="00DB67E7" w:rsidRPr="008E09F0">
        <w:rPr>
          <w:rFonts w:ascii="Arial" w:hAnsi="Arial" w:cs="Arial"/>
        </w:rPr>
        <w:t xml:space="preserve"> </w:t>
      </w:r>
      <w:r w:rsidR="00F26419" w:rsidRPr="008E09F0">
        <w:rPr>
          <w:rFonts w:ascii="Arial" w:hAnsi="Arial" w:cs="Arial"/>
        </w:rPr>
        <w:t>Indeed, t</w:t>
      </w:r>
      <w:r w:rsidR="001B6CE7" w:rsidRPr="008E09F0">
        <w:rPr>
          <w:rFonts w:ascii="Arial" w:hAnsi="Arial" w:cs="Arial"/>
          <w:color w:val="000000"/>
        </w:rPr>
        <w:t>he future path of interest rates and spreads, which have been at historically low levels for an extended period of time</w:t>
      </w:r>
      <w:r w:rsidRPr="008E09F0">
        <w:rPr>
          <w:rFonts w:ascii="Arial" w:hAnsi="Arial" w:cs="Arial"/>
          <w:color w:val="000000"/>
        </w:rPr>
        <w:t>,</w:t>
      </w:r>
      <w:r w:rsidR="001B6CE7" w:rsidRPr="008E09F0">
        <w:rPr>
          <w:rFonts w:ascii="Arial" w:hAnsi="Arial" w:cs="Arial"/>
          <w:color w:val="000000"/>
        </w:rPr>
        <w:t xml:space="preserve"> comprises an</w:t>
      </w:r>
      <w:r w:rsidR="004531CD" w:rsidRPr="008E09F0">
        <w:rPr>
          <w:rFonts w:ascii="Arial" w:hAnsi="Arial" w:cs="Arial"/>
          <w:color w:val="000000"/>
        </w:rPr>
        <w:t>other</w:t>
      </w:r>
      <w:r w:rsidR="001B6CE7" w:rsidRPr="008E09F0">
        <w:rPr>
          <w:rFonts w:ascii="Arial" w:hAnsi="Arial" w:cs="Arial"/>
          <w:color w:val="000000"/>
        </w:rPr>
        <w:t xml:space="preserve"> important source of uncertainty</w:t>
      </w:r>
      <w:r w:rsidR="00F26419" w:rsidRPr="008E09F0">
        <w:rPr>
          <w:rFonts w:ascii="Arial" w:hAnsi="Arial" w:cs="Arial"/>
          <w:color w:val="000000"/>
        </w:rPr>
        <w:t xml:space="preserve"> in international financial markets</w:t>
      </w:r>
      <w:r w:rsidR="001B6CE7" w:rsidRPr="008E09F0">
        <w:rPr>
          <w:rFonts w:ascii="Arial" w:hAnsi="Arial" w:cs="Arial"/>
          <w:color w:val="000000"/>
        </w:rPr>
        <w:t>.</w:t>
      </w:r>
      <w:r w:rsidR="00834645" w:rsidRPr="008E09F0">
        <w:rPr>
          <w:rFonts w:ascii="Arial" w:hAnsi="Arial" w:cs="Arial"/>
        </w:rPr>
        <w:t xml:space="preserve"> However,</w:t>
      </w:r>
      <w:r w:rsidR="00FE00FE" w:rsidRPr="008E09F0">
        <w:rPr>
          <w:rFonts w:ascii="Arial" w:hAnsi="Arial" w:cs="Arial"/>
        </w:rPr>
        <w:t xml:space="preserve"> </w:t>
      </w:r>
      <w:r w:rsidR="00834645" w:rsidRPr="008E09F0">
        <w:rPr>
          <w:rFonts w:ascii="Arial" w:hAnsi="Arial" w:cs="Arial"/>
        </w:rPr>
        <w:t xml:space="preserve">no </w:t>
      </w:r>
      <w:r w:rsidR="00834645" w:rsidRPr="008E09F0">
        <w:rPr>
          <w:rFonts w:ascii="Arial" w:hAnsi="Arial" w:cs="Arial"/>
        </w:rPr>
        <w:lastRenderedPageBreak/>
        <w:t>financial authorit</w:t>
      </w:r>
      <w:r w:rsidR="00FE00FE" w:rsidRPr="008E09F0">
        <w:rPr>
          <w:rFonts w:ascii="Arial" w:hAnsi="Arial" w:cs="Arial"/>
        </w:rPr>
        <w:t xml:space="preserve">y or institution </w:t>
      </w:r>
      <w:r w:rsidR="00834645" w:rsidRPr="008E09F0">
        <w:rPr>
          <w:rFonts w:ascii="Arial" w:hAnsi="Arial" w:cs="Arial"/>
        </w:rPr>
        <w:t xml:space="preserve">seems to be making contingency plans </w:t>
      </w:r>
      <w:r w:rsidR="00FE00FE" w:rsidRPr="008E09F0">
        <w:rPr>
          <w:rFonts w:ascii="Arial" w:hAnsi="Arial" w:cs="Arial"/>
        </w:rPr>
        <w:t xml:space="preserve">in connection with a </w:t>
      </w:r>
      <w:r w:rsidR="00773B66" w:rsidRPr="008E09F0">
        <w:rPr>
          <w:rFonts w:ascii="Arial" w:hAnsi="Arial" w:cs="Arial"/>
        </w:rPr>
        <w:t>potential</w:t>
      </w:r>
      <w:r w:rsidR="00FE00FE" w:rsidRPr="008E09F0">
        <w:rPr>
          <w:rFonts w:ascii="Arial" w:hAnsi="Arial" w:cs="Arial"/>
        </w:rPr>
        <w:t xml:space="preserve"> </w:t>
      </w:r>
      <w:r w:rsidR="00834645" w:rsidRPr="008E09F0">
        <w:rPr>
          <w:rFonts w:ascii="Arial" w:hAnsi="Arial" w:cs="Arial"/>
        </w:rPr>
        <w:t xml:space="preserve">dollar crisis.  </w:t>
      </w:r>
    </w:p>
    <w:p w:rsidR="00A325A2" w:rsidRPr="008E09F0" w:rsidRDefault="00A325A2" w:rsidP="00C736A5">
      <w:pPr>
        <w:jc w:val="both"/>
        <w:rPr>
          <w:rFonts w:ascii="Arial" w:hAnsi="Arial" w:cs="Arial"/>
        </w:rPr>
      </w:pPr>
    </w:p>
    <w:p w:rsidR="00655D89" w:rsidRPr="008E09F0" w:rsidRDefault="00655D89" w:rsidP="00C736A5">
      <w:pPr>
        <w:jc w:val="both"/>
        <w:rPr>
          <w:rFonts w:ascii="Arial" w:eastAsia="MS Mincho" w:hAnsi="Arial" w:cs="Arial"/>
          <w:color w:val="000000"/>
          <w:sz w:val="20"/>
          <w:szCs w:val="20"/>
          <w:lang w:eastAsia="ja-JP"/>
        </w:rPr>
      </w:pPr>
      <w:r w:rsidRPr="008E09F0">
        <w:rPr>
          <w:rFonts w:ascii="Arial" w:hAnsi="Arial" w:cs="Arial"/>
        </w:rPr>
        <w:t xml:space="preserve">The prolonged low interest rate environment </w:t>
      </w:r>
      <w:r w:rsidR="00A823B1" w:rsidRPr="008E09F0">
        <w:rPr>
          <w:rFonts w:ascii="Arial" w:hAnsi="Arial" w:cs="Arial"/>
        </w:rPr>
        <w:t xml:space="preserve">has </w:t>
      </w:r>
      <w:r w:rsidR="00DB67E7" w:rsidRPr="008E09F0">
        <w:rPr>
          <w:rFonts w:ascii="Arial" w:hAnsi="Arial" w:cs="Arial"/>
        </w:rPr>
        <w:t xml:space="preserve">considerably </w:t>
      </w:r>
      <w:r w:rsidRPr="008E09F0">
        <w:rPr>
          <w:rFonts w:ascii="Arial" w:hAnsi="Arial" w:cs="Arial"/>
        </w:rPr>
        <w:t xml:space="preserve">increased global liquidity and </w:t>
      </w:r>
      <w:r w:rsidR="00A325A2" w:rsidRPr="008E09F0">
        <w:rPr>
          <w:rFonts w:ascii="Arial" w:hAnsi="Arial" w:cs="Arial"/>
        </w:rPr>
        <w:t xml:space="preserve">seems to </w:t>
      </w:r>
      <w:r w:rsidRPr="008E09F0">
        <w:rPr>
          <w:rFonts w:ascii="Arial" w:hAnsi="Arial" w:cs="Arial"/>
        </w:rPr>
        <w:t xml:space="preserve">have led financial market participants to become </w:t>
      </w:r>
      <w:r w:rsidR="00385174" w:rsidRPr="008E09F0">
        <w:rPr>
          <w:rFonts w:ascii="Arial" w:hAnsi="Arial" w:cs="Arial"/>
        </w:rPr>
        <w:t xml:space="preserve">excessively </w:t>
      </w:r>
      <w:r w:rsidRPr="008E09F0">
        <w:rPr>
          <w:rFonts w:ascii="Arial" w:hAnsi="Arial" w:cs="Arial"/>
        </w:rPr>
        <w:t xml:space="preserve">leveraged, leaving them vulnerable to a sharp increase in </w:t>
      </w:r>
      <w:r w:rsidR="006352C3" w:rsidRPr="008E09F0">
        <w:rPr>
          <w:rFonts w:ascii="Arial" w:hAnsi="Arial" w:cs="Arial"/>
        </w:rPr>
        <w:t xml:space="preserve">interest </w:t>
      </w:r>
      <w:r w:rsidRPr="008E09F0">
        <w:rPr>
          <w:rFonts w:ascii="Arial" w:hAnsi="Arial" w:cs="Arial"/>
        </w:rPr>
        <w:t>rates.</w:t>
      </w:r>
      <w:r w:rsidR="00DB67E7" w:rsidRPr="008E09F0">
        <w:rPr>
          <w:rStyle w:val="FootnoteReference"/>
          <w:rFonts w:ascii="Arial" w:hAnsi="Arial" w:cs="Arial"/>
        </w:rPr>
        <w:footnoteReference w:id="12"/>
      </w:r>
      <w:r w:rsidRPr="008E09F0">
        <w:rPr>
          <w:rFonts w:ascii="Arial" w:hAnsi="Arial" w:cs="Arial"/>
        </w:rPr>
        <w:t xml:space="preserve"> </w:t>
      </w:r>
      <w:r w:rsidR="006C02C2" w:rsidRPr="008E09F0">
        <w:rPr>
          <w:rFonts w:ascii="Arial" w:hAnsi="Arial" w:cs="Arial"/>
        </w:rPr>
        <w:t>In this context</w:t>
      </w:r>
      <w:r w:rsidR="00DB67E7" w:rsidRPr="008E09F0">
        <w:rPr>
          <w:rFonts w:ascii="Arial" w:hAnsi="Arial" w:cs="Arial"/>
        </w:rPr>
        <w:t xml:space="preserve">, </w:t>
      </w:r>
      <w:r w:rsidRPr="008E09F0">
        <w:rPr>
          <w:rFonts w:ascii="Arial" w:hAnsi="Arial" w:cs="Arial"/>
        </w:rPr>
        <w:t xml:space="preserve">the </w:t>
      </w:r>
      <w:r w:rsidR="00297397" w:rsidRPr="008E09F0">
        <w:rPr>
          <w:rFonts w:ascii="Arial" w:hAnsi="Arial" w:cs="Arial"/>
        </w:rPr>
        <w:t xml:space="preserve">growing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current account deficit </w:t>
      </w:r>
      <w:r w:rsidR="00DB67E7" w:rsidRPr="008E09F0">
        <w:rPr>
          <w:rFonts w:ascii="Arial" w:hAnsi="Arial" w:cs="Arial"/>
        </w:rPr>
        <w:t xml:space="preserve">not only </w:t>
      </w:r>
      <w:r w:rsidRPr="008E09F0">
        <w:rPr>
          <w:rFonts w:ascii="Arial" w:hAnsi="Arial" w:cs="Arial"/>
        </w:rPr>
        <w:t xml:space="preserve">poses a clear danger to foreign exchange markets, </w:t>
      </w:r>
      <w:r w:rsidR="00DB67E7" w:rsidRPr="008E09F0">
        <w:rPr>
          <w:rFonts w:ascii="Arial" w:hAnsi="Arial" w:cs="Arial"/>
        </w:rPr>
        <w:t xml:space="preserve">but </w:t>
      </w:r>
      <w:r w:rsidRPr="008E09F0">
        <w:rPr>
          <w:rFonts w:ascii="Arial" w:hAnsi="Arial" w:cs="Arial"/>
        </w:rPr>
        <w:t>also threatens the stability of the global financial system more broadly</w:t>
      </w:r>
      <w:r w:rsidR="00CA1E62" w:rsidRPr="008E09F0">
        <w:rPr>
          <w:rFonts w:ascii="Arial" w:hAnsi="Arial" w:cs="Arial"/>
        </w:rPr>
        <w:t>.</w:t>
      </w:r>
      <w:r w:rsidRPr="008E09F0">
        <w:rPr>
          <w:rFonts w:ascii="Arial" w:hAnsi="Arial" w:cs="Arial"/>
        </w:rPr>
        <w:t xml:space="preserve"> </w:t>
      </w:r>
      <w:r w:rsidR="003709E9" w:rsidRPr="008E09F0">
        <w:rPr>
          <w:rFonts w:ascii="Arial" w:hAnsi="Arial" w:cs="Arial"/>
        </w:rPr>
        <w:t>A</w:t>
      </w:r>
      <w:r w:rsidR="00141946" w:rsidRPr="008E09F0">
        <w:rPr>
          <w:rFonts w:ascii="Arial" w:hAnsi="Arial" w:cs="Arial"/>
        </w:rPr>
        <w:t xml:space="preserve">s the cycle matures </w:t>
      </w:r>
      <w:r w:rsidR="00A325A2" w:rsidRPr="008E09F0">
        <w:rPr>
          <w:rFonts w:ascii="Arial" w:hAnsi="Arial" w:cs="Arial"/>
        </w:rPr>
        <w:t xml:space="preserve">macroeconomic </w:t>
      </w:r>
      <w:r w:rsidRPr="008E09F0">
        <w:rPr>
          <w:rFonts w:ascii="Arial" w:hAnsi="Arial" w:cs="Arial"/>
        </w:rPr>
        <w:t>imbalance</w:t>
      </w:r>
      <w:r w:rsidR="00A325A2" w:rsidRPr="008E09F0">
        <w:rPr>
          <w:rFonts w:ascii="Arial" w:hAnsi="Arial" w:cs="Arial"/>
        </w:rPr>
        <w:t>s</w:t>
      </w:r>
      <w:r w:rsidRPr="008E09F0">
        <w:rPr>
          <w:rFonts w:ascii="Arial" w:hAnsi="Arial" w:cs="Arial"/>
        </w:rPr>
        <w:t xml:space="preserve"> </w:t>
      </w:r>
      <w:r w:rsidR="003709E9" w:rsidRPr="008E09F0">
        <w:rPr>
          <w:rFonts w:ascii="Arial" w:hAnsi="Arial" w:cs="Arial"/>
        </w:rPr>
        <w:t xml:space="preserve">could </w:t>
      </w:r>
      <w:r w:rsidR="006C02C2" w:rsidRPr="008E09F0">
        <w:rPr>
          <w:rFonts w:ascii="Arial" w:hAnsi="Arial" w:cs="Arial"/>
        </w:rPr>
        <w:t xml:space="preserve">unwind </w:t>
      </w:r>
      <w:r w:rsidRPr="008E09F0">
        <w:rPr>
          <w:rFonts w:ascii="Arial" w:hAnsi="Arial" w:cs="Arial"/>
        </w:rPr>
        <w:t>abrupt</w:t>
      </w:r>
      <w:r w:rsidR="006C02C2" w:rsidRPr="008E09F0">
        <w:rPr>
          <w:rFonts w:ascii="Arial" w:hAnsi="Arial" w:cs="Arial"/>
        </w:rPr>
        <w:t>ly</w:t>
      </w:r>
      <w:r w:rsidRPr="008E09F0">
        <w:rPr>
          <w:rFonts w:ascii="Arial" w:hAnsi="Arial" w:cs="Arial"/>
        </w:rPr>
        <w:t xml:space="preserve"> and </w:t>
      </w:r>
      <w:r w:rsidR="00A325A2" w:rsidRPr="008E09F0">
        <w:rPr>
          <w:rFonts w:ascii="Arial" w:hAnsi="Arial" w:cs="Arial"/>
        </w:rPr>
        <w:t>br</w:t>
      </w:r>
      <w:r w:rsidR="00FE00FE" w:rsidRPr="008E09F0">
        <w:rPr>
          <w:rFonts w:ascii="Arial" w:hAnsi="Arial" w:cs="Arial"/>
        </w:rPr>
        <w:t>ing</w:t>
      </w:r>
      <w:r w:rsidR="00CA1E62" w:rsidRPr="008E09F0">
        <w:rPr>
          <w:rFonts w:ascii="Arial" w:hAnsi="Arial" w:cs="Arial"/>
        </w:rPr>
        <w:t xml:space="preserve"> </w:t>
      </w:r>
      <w:r w:rsidR="00A325A2" w:rsidRPr="008E09F0">
        <w:rPr>
          <w:rFonts w:ascii="Arial" w:hAnsi="Arial" w:cs="Arial"/>
        </w:rPr>
        <w:t xml:space="preserve">about </w:t>
      </w:r>
      <w:r w:rsidRPr="008E09F0">
        <w:rPr>
          <w:rFonts w:ascii="Arial" w:hAnsi="Arial" w:cs="Arial"/>
        </w:rPr>
        <w:t xml:space="preserve">unanticipated interest rate </w:t>
      </w:r>
      <w:r w:rsidR="00A325A2" w:rsidRPr="008E09F0">
        <w:rPr>
          <w:rFonts w:ascii="Arial" w:hAnsi="Arial" w:cs="Arial"/>
        </w:rPr>
        <w:t>spikes</w:t>
      </w:r>
      <w:r w:rsidRPr="008E09F0">
        <w:rPr>
          <w:rFonts w:ascii="Arial" w:hAnsi="Arial" w:cs="Arial"/>
        </w:rPr>
        <w:t>.</w:t>
      </w:r>
    </w:p>
    <w:p w:rsidR="00C736A5" w:rsidRPr="008E09F0" w:rsidRDefault="00C736A5" w:rsidP="00C736A5">
      <w:pPr>
        <w:jc w:val="both"/>
        <w:rPr>
          <w:rFonts w:ascii="Arial" w:eastAsia="MS Mincho" w:hAnsi="Arial" w:cs="Arial"/>
          <w:color w:val="000000"/>
          <w:sz w:val="20"/>
          <w:szCs w:val="20"/>
          <w:lang w:eastAsia="ja-JP"/>
        </w:rPr>
      </w:pPr>
    </w:p>
    <w:p w:rsidR="001B6CE7" w:rsidRPr="008E09F0" w:rsidRDefault="00A325A2" w:rsidP="00655D89">
      <w:pPr>
        <w:jc w:val="both"/>
        <w:rPr>
          <w:rFonts w:ascii="Arial" w:hAnsi="Arial" w:cs="Arial"/>
          <w:color w:val="000000"/>
        </w:rPr>
      </w:pPr>
      <w:r w:rsidRPr="008E09F0">
        <w:rPr>
          <w:rFonts w:ascii="Arial" w:eastAsia="MS Mincho" w:hAnsi="Arial" w:cs="Arial"/>
          <w:color w:val="000000"/>
          <w:lang w:eastAsia="ja-JP"/>
        </w:rPr>
        <w:t xml:space="preserve">Concerns not only relate to interest rate levels, but also to historically low </w:t>
      </w:r>
      <w:r w:rsidR="00EB62FA" w:rsidRPr="008E09F0">
        <w:rPr>
          <w:rFonts w:ascii="Arial" w:eastAsia="MS Mincho" w:hAnsi="Arial" w:cs="Arial"/>
          <w:color w:val="000000"/>
          <w:lang w:eastAsia="ja-JP"/>
        </w:rPr>
        <w:t xml:space="preserve">interest rate </w:t>
      </w:r>
      <w:r w:rsidRPr="008E09F0">
        <w:rPr>
          <w:rFonts w:ascii="Arial" w:eastAsia="MS Mincho" w:hAnsi="Arial" w:cs="Arial"/>
          <w:color w:val="000000"/>
          <w:lang w:eastAsia="ja-JP"/>
        </w:rPr>
        <w:t>spreads</w:t>
      </w:r>
      <w:r w:rsidR="008314BE" w:rsidRPr="008E09F0">
        <w:rPr>
          <w:rFonts w:ascii="Arial" w:hAnsi="Arial" w:cs="Arial"/>
          <w:color w:val="000000"/>
        </w:rPr>
        <w:t xml:space="preserve">, as illustrated by J.P. Morgan’s Emerging Markets Bond Index (EMBI), which tracks total returns for traded external debt instruments in emerging markets (Graph </w:t>
      </w:r>
      <w:r w:rsidR="00CD63B7" w:rsidRPr="008E09F0">
        <w:rPr>
          <w:rFonts w:ascii="Arial" w:hAnsi="Arial" w:cs="Arial"/>
          <w:color w:val="000000"/>
        </w:rPr>
        <w:t>2</w:t>
      </w:r>
      <w:r w:rsidR="008314BE" w:rsidRPr="008E09F0">
        <w:rPr>
          <w:rFonts w:ascii="Arial" w:hAnsi="Arial" w:cs="Arial"/>
          <w:color w:val="000000"/>
        </w:rPr>
        <w:t>)</w:t>
      </w:r>
      <w:r w:rsidRPr="008E09F0">
        <w:rPr>
          <w:rFonts w:ascii="Arial" w:eastAsia="MS Mincho" w:hAnsi="Arial" w:cs="Arial"/>
          <w:color w:val="000000"/>
          <w:lang w:eastAsia="ja-JP"/>
        </w:rPr>
        <w:t xml:space="preserve">. </w:t>
      </w:r>
      <w:r w:rsidR="0027323A" w:rsidRPr="008E09F0">
        <w:rPr>
          <w:rFonts w:ascii="Arial" w:eastAsia="MS Mincho" w:hAnsi="Arial" w:cs="Arial"/>
          <w:color w:val="000000"/>
          <w:lang w:eastAsia="ja-JP"/>
        </w:rPr>
        <w:t xml:space="preserve">The long-standing low level of </w:t>
      </w:r>
      <w:r w:rsidR="00223A36" w:rsidRPr="008E09F0">
        <w:rPr>
          <w:rFonts w:ascii="Arial" w:eastAsia="MS Mincho" w:hAnsi="Arial" w:cs="Arial"/>
          <w:color w:val="000000"/>
          <w:lang w:eastAsia="ja-JP"/>
        </w:rPr>
        <w:t xml:space="preserve">interest </w:t>
      </w:r>
      <w:r w:rsidR="0027323A" w:rsidRPr="008E09F0">
        <w:rPr>
          <w:rFonts w:ascii="Arial" w:eastAsia="MS Mincho" w:hAnsi="Arial" w:cs="Arial"/>
          <w:color w:val="000000"/>
          <w:lang w:eastAsia="ja-JP"/>
        </w:rPr>
        <w:t xml:space="preserve">rates has encouraged financial market participants to channel funds into riskier financial assets in </w:t>
      </w:r>
      <w:r w:rsidR="001B6CE7" w:rsidRPr="008E09F0">
        <w:rPr>
          <w:rFonts w:ascii="Arial" w:eastAsia="MS Mincho" w:hAnsi="Arial" w:cs="Arial"/>
          <w:color w:val="000000"/>
          <w:lang w:eastAsia="ja-JP"/>
        </w:rPr>
        <w:t xml:space="preserve">search for </w:t>
      </w:r>
      <w:r w:rsidR="0027323A" w:rsidRPr="008E09F0">
        <w:rPr>
          <w:rFonts w:ascii="Arial" w:eastAsia="MS Mincho" w:hAnsi="Arial" w:cs="Arial"/>
          <w:color w:val="000000"/>
          <w:lang w:eastAsia="ja-JP"/>
        </w:rPr>
        <w:t>higher returns</w:t>
      </w:r>
      <w:r w:rsidR="004E2412" w:rsidRPr="008E09F0">
        <w:rPr>
          <w:rFonts w:ascii="Arial" w:eastAsia="MS Mincho" w:hAnsi="Arial" w:cs="Arial"/>
          <w:color w:val="000000"/>
          <w:lang w:eastAsia="ja-JP"/>
        </w:rPr>
        <w:t xml:space="preserve">, as perceived in the growing interest in </w:t>
      </w:r>
      <w:r w:rsidR="0027323A" w:rsidRPr="008E09F0">
        <w:rPr>
          <w:rFonts w:ascii="Arial" w:hAnsi="Arial" w:cs="Arial"/>
          <w:color w:val="000000"/>
        </w:rPr>
        <w:t xml:space="preserve">longer-term financial assets, which </w:t>
      </w:r>
      <w:r w:rsidR="001B6CE7" w:rsidRPr="008E09F0">
        <w:rPr>
          <w:rFonts w:ascii="Arial" w:hAnsi="Arial" w:cs="Arial"/>
          <w:color w:val="000000"/>
        </w:rPr>
        <w:t xml:space="preserve">tend to </w:t>
      </w:r>
      <w:r w:rsidR="0027323A" w:rsidRPr="008E09F0">
        <w:rPr>
          <w:rFonts w:ascii="Arial" w:hAnsi="Arial" w:cs="Arial"/>
          <w:color w:val="000000"/>
        </w:rPr>
        <w:t>carry more risk</w:t>
      </w:r>
      <w:r w:rsidR="004E2412" w:rsidRPr="008E09F0">
        <w:rPr>
          <w:rFonts w:ascii="Arial" w:hAnsi="Arial" w:cs="Arial"/>
          <w:color w:val="000000"/>
        </w:rPr>
        <w:t xml:space="preserve">. </w:t>
      </w:r>
      <w:r w:rsidR="0027323A" w:rsidRPr="008E09F0">
        <w:rPr>
          <w:rFonts w:ascii="Arial" w:hAnsi="Arial" w:cs="Arial"/>
          <w:color w:val="000000"/>
        </w:rPr>
        <w:t xml:space="preserve">As funds have </w:t>
      </w:r>
      <w:r w:rsidR="001B6CE7" w:rsidRPr="008E09F0">
        <w:rPr>
          <w:rFonts w:ascii="Arial" w:hAnsi="Arial" w:cs="Arial"/>
          <w:color w:val="000000"/>
        </w:rPr>
        <w:t xml:space="preserve">been channeled </w:t>
      </w:r>
      <w:r w:rsidR="0027323A" w:rsidRPr="008E09F0">
        <w:rPr>
          <w:rFonts w:ascii="Arial" w:hAnsi="Arial" w:cs="Arial"/>
          <w:color w:val="000000"/>
        </w:rPr>
        <w:t xml:space="preserve">into long-term debt, yields </w:t>
      </w:r>
      <w:r w:rsidRPr="008E09F0">
        <w:rPr>
          <w:rFonts w:ascii="Arial" w:hAnsi="Arial" w:cs="Arial"/>
          <w:color w:val="000000"/>
        </w:rPr>
        <w:t xml:space="preserve">have </w:t>
      </w:r>
      <w:r w:rsidR="0027323A" w:rsidRPr="008E09F0">
        <w:rPr>
          <w:rFonts w:ascii="Arial" w:hAnsi="Arial" w:cs="Arial"/>
          <w:color w:val="000000"/>
        </w:rPr>
        <w:t>f</w:t>
      </w:r>
      <w:r w:rsidRPr="008E09F0">
        <w:rPr>
          <w:rFonts w:ascii="Arial" w:hAnsi="Arial" w:cs="Arial"/>
          <w:color w:val="000000"/>
        </w:rPr>
        <w:t>allen</w:t>
      </w:r>
      <w:r w:rsidR="0027323A" w:rsidRPr="008E09F0">
        <w:rPr>
          <w:rFonts w:ascii="Arial" w:hAnsi="Arial" w:cs="Arial"/>
          <w:color w:val="000000"/>
        </w:rPr>
        <w:t xml:space="preserve"> contributing to historically low real government bond yields</w:t>
      </w:r>
      <w:r w:rsidR="004E2412" w:rsidRPr="008E09F0">
        <w:rPr>
          <w:rFonts w:ascii="Arial" w:hAnsi="Arial" w:cs="Arial"/>
          <w:color w:val="000000"/>
        </w:rPr>
        <w:t>.</w:t>
      </w:r>
      <w:r w:rsidR="00E754FD" w:rsidRPr="008E09F0">
        <w:rPr>
          <w:rFonts w:ascii="Arial" w:hAnsi="Arial" w:cs="Arial"/>
          <w:color w:val="000000"/>
        </w:rPr>
        <w:t xml:space="preserve"> </w:t>
      </w:r>
    </w:p>
    <w:p w:rsidR="001B6CE7" w:rsidRPr="008E09F0" w:rsidRDefault="001B6CE7" w:rsidP="00655D89">
      <w:pPr>
        <w:jc w:val="both"/>
        <w:rPr>
          <w:rFonts w:ascii="Arial" w:hAnsi="Arial" w:cs="Arial"/>
          <w:color w:val="000000"/>
        </w:rPr>
      </w:pPr>
    </w:p>
    <w:p w:rsidR="00AD2D82" w:rsidRPr="008E09F0" w:rsidRDefault="00AD2D82" w:rsidP="00AD2D82">
      <w:pPr>
        <w:jc w:val="both"/>
        <w:rPr>
          <w:rFonts w:ascii="Arial" w:hAnsi="Arial" w:cs="Arial"/>
        </w:rPr>
      </w:pPr>
      <w:r w:rsidRPr="008E09F0">
        <w:rPr>
          <w:rFonts w:ascii="Arial" w:hAnsi="Arial" w:cs="Arial"/>
          <w:color w:val="000000"/>
        </w:rPr>
        <w:t>This phenomenon has not only affected advanced countries, but also developing countries. Indeed, low yields have encouraged the purchas</w:t>
      </w:r>
      <w:r w:rsidR="00FE00FE" w:rsidRPr="008E09F0">
        <w:rPr>
          <w:rFonts w:ascii="Arial" w:hAnsi="Arial" w:cs="Arial"/>
          <w:color w:val="000000"/>
        </w:rPr>
        <w:t>e</w:t>
      </w:r>
      <w:r w:rsidRPr="008E09F0">
        <w:rPr>
          <w:rFonts w:ascii="Arial" w:hAnsi="Arial" w:cs="Arial"/>
          <w:color w:val="000000"/>
        </w:rPr>
        <w:t xml:space="preserve"> of long-term debt that offers a premium over </w:t>
      </w:r>
      <w:r w:rsidR="00982D8B" w:rsidRPr="008E09F0">
        <w:rPr>
          <w:rFonts w:ascii="Arial" w:hAnsi="Arial" w:cs="Arial"/>
          <w:color w:val="000000"/>
        </w:rPr>
        <w:t xml:space="preserve">the return </w:t>
      </w:r>
      <w:r w:rsidRPr="008E09F0">
        <w:rPr>
          <w:rFonts w:ascii="Arial" w:hAnsi="Arial" w:cs="Arial"/>
          <w:color w:val="000000"/>
        </w:rPr>
        <w:t xml:space="preserve">provided by government debt in industrialized countries. As a result, </w:t>
      </w:r>
      <w:r w:rsidR="00D50D9F" w:rsidRPr="008E09F0">
        <w:rPr>
          <w:rFonts w:ascii="Arial" w:hAnsi="Arial" w:cs="Arial"/>
          <w:color w:val="000000"/>
        </w:rPr>
        <w:t xml:space="preserve">considerable funds have </w:t>
      </w:r>
      <w:r w:rsidRPr="008E09F0">
        <w:rPr>
          <w:rFonts w:ascii="Arial" w:hAnsi="Arial" w:cs="Arial"/>
          <w:color w:val="000000"/>
        </w:rPr>
        <w:t xml:space="preserve">been </w:t>
      </w:r>
      <w:r w:rsidR="00D50D9F" w:rsidRPr="008E09F0">
        <w:rPr>
          <w:rFonts w:ascii="Arial" w:hAnsi="Arial" w:cs="Arial"/>
          <w:color w:val="000000"/>
        </w:rPr>
        <w:t>directed</w:t>
      </w:r>
      <w:r w:rsidRPr="008E09F0">
        <w:rPr>
          <w:rFonts w:ascii="Arial" w:hAnsi="Arial" w:cs="Arial"/>
          <w:color w:val="000000"/>
        </w:rPr>
        <w:t xml:space="preserve"> </w:t>
      </w:r>
      <w:r w:rsidR="00D50D9F" w:rsidRPr="008E09F0">
        <w:rPr>
          <w:rFonts w:ascii="Arial" w:hAnsi="Arial" w:cs="Arial"/>
          <w:color w:val="000000"/>
        </w:rPr>
        <w:t xml:space="preserve">towards </w:t>
      </w:r>
      <w:r w:rsidRPr="008E09F0">
        <w:rPr>
          <w:rFonts w:ascii="Arial" w:hAnsi="Arial" w:cs="Arial"/>
          <w:color w:val="000000"/>
        </w:rPr>
        <w:t xml:space="preserve">corporate and emerging market debt, </w:t>
      </w:r>
      <w:r w:rsidR="00D50D9F" w:rsidRPr="008E09F0">
        <w:rPr>
          <w:rFonts w:ascii="Arial" w:hAnsi="Arial" w:cs="Arial"/>
          <w:color w:val="000000"/>
        </w:rPr>
        <w:t xml:space="preserve">causing </w:t>
      </w:r>
      <w:r w:rsidRPr="008E09F0">
        <w:rPr>
          <w:rFonts w:ascii="Arial" w:hAnsi="Arial" w:cs="Arial"/>
          <w:color w:val="000000"/>
        </w:rPr>
        <w:t xml:space="preserve">a significant narrowing in their interest rate spreads </w:t>
      </w:r>
      <w:r w:rsidR="00D50D9F" w:rsidRPr="008E09F0">
        <w:rPr>
          <w:rFonts w:ascii="Arial" w:hAnsi="Arial" w:cs="Arial"/>
          <w:color w:val="000000"/>
        </w:rPr>
        <w:t xml:space="preserve">vis-à-vis </w:t>
      </w:r>
      <w:r w:rsidRPr="008E09F0">
        <w:rPr>
          <w:rFonts w:ascii="Arial" w:hAnsi="Arial" w:cs="Arial"/>
          <w:color w:val="000000"/>
        </w:rPr>
        <w:t xml:space="preserve">government debt. The underlying strategy of borrowing at short-term rates </w:t>
      </w:r>
      <w:r w:rsidR="00D50D9F" w:rsidRPr="008E09F0">
        <w:rPr>
          <w:rFonts w:ascii="Arial" w:hAnsi="Arial" w:cs="Arial"/>
          <w:color w:val="000000"/>
        </w:rPr>
        <w:t xml:space="preserve">to </w:t>
      </w:r>
      <w:r w:rsidRPr="008E09F0">
        <w:rPr>
          <w:rFonts w:ascii="Arial" w:hAnsi="Arial" w:cs="Arial"/>
          <w:color w:val="000000"/>
        </w:rPr>
        <w:t xml:space="preserve">invest in long-term assets introduces considerable interest rate risk, and entails increased vulnerability to a sudden rise in interest rates. As a result, global financial markets </w:t>
      </w:r>
      <w:r w:rsidR="00FE00FE" w:rsidRPr="008E09F0">
        <w:rPr>
          <w:rFonts w:ascii="Arial" w:hAnsi="Arial" w:cs="Arial"/>
          <w:color w:val="000000"/>
        </w:rPr>
        <w:t xml:space="preserve">appear </w:t>
      </w:r>
      <w:r w:rsidRPr="008E09F0">
        <w:rPr>
          <w:rFonts w:ascii="Arial" w:hAnsi="Arial" w:cs="Arial"/>
          <w:color w:val="000000"/>
        </w:rPr>
        <w:t xml:space="preserve">more vulnerable today to unexpected shocks than they have been in the past. </w:t>
      </w:r>
    </w:p>
    <w:p w:rsidR="00AD2D82" w:rsidRPr="008E09F0" w:rsidRDefault="00AD2D82" w:rsidP="00AD2D82">
      <w:pPr>
        <w:jc w:val="both"/>
        <w:rPr>
          <w:rFonts w:ascii="Arial" w:hAnsi="Arial" w:cs="Arial"/>
        </w:rPr>
      </w:pPr>
    </w:p>
    <w:p w:rsidR="00CF7B97" w:rsidRPr="008E09F0" w:rsidRDefault="00AD6942" w:rsidP="00CF7B97">
      <w:pPr>
        <w:jc w:val="center"/>
        <w:rPr>
          <w:rFonts w:ascii="Arial" w:hAnsi="Arial" w:cs="Arial"/>
          <w:b/>
          <w:color w:val="000000"/>
          <w:sz w:val="22"/>
          <w:szCs w:val="22"/>
        </w:rPr>
      </w:pPr>
      <w:r w:rsidRPr="008E09F0">
        <w:rPr>
          <w:rFonts w:ascii="Arial" w:hAnsi="Arial" w:cs="Arial"/>
          <w:b/>
          <w:color w:val="000000"/>
          <w:sz w:val="22"/>
          <w:szCs w:val="22"/>
        </w:rPr>
        <w:br w:type="page"/>
      </w:r>
      <w:r w:rsidR="00CF7B97" w:rsidRPr="008E09F0">
        <w:rPr>
          <w:rFonts w:ascii="Arial" w:hAnsi="Arial" w:cs="Arial"/>
          <w:b/>
          <w:color w:val="000000"/>
          <w:sz w:val="22"/>
          <w:szCs w:val="22"/>
        </w:rPr>
        <w:lastRenderedPageBreak/>
        <w:t xml:space="preserve">Graph </w:t>
      </w:r>
      <w:r w:rsidR="00CD63B7" w:rsidRPr="008E09F0">
        <w:rPr>
          <w:rFonts w:ascii="Arial" w:hAnsi="Arial" w:cs="Arial"/>
          <w:b/>
          <w:color w:val="000000"/>
          <w:sz w:val="22"/>
          <w:szCs w:val="22"/>
        </w:rPr>
        <w:t>2</w:t>
      </w:r>
      <w:r w:rsidR="00CF7B97" w:rsidRPr="008E09F0">
        <w:rPr>
          <w:rFonts w:ascii="Arial" w:hAnsi="Arial" w:cs="Arial"/>
          <w:b/>
          <w:color w:val="000000"/>
          <w:sz w:val="22"/>
          <w:szCs w:val="22"/>
        </w:rPr>
        <w:t>: I</w:t>
      </w:r>
      <w:r w:rsidR="005857DD" w:rsidRPr="008E09F0">
        <w:rPr>
          <w:rFonts w:ascii="Arial" w:hAnsi="Arial" w:cs="Arial"/>
          <w:b/>
          <w:color w:val="000000"/>
          <w:sz w:val="22"/>
          <w:szCs w:val="22"/>
        </w:rPr>
        <w:t>nterest Rate Spreads</w:t>
      </w:r>
    </w:p>
    <w:p w:rsidR="00CF7B97" w:rsidRPr="008E09F0" w:rsidRDefault="00377BE1" w:rsidP="00655D89">
      <w:pPr>
        <w:jc w:val="both"/>
        <w:rPr>
          <w:rFonts w:ascii="Arial" w:hAnsi="Arial" w:cs="Arial"/>
        </w:rPr>
      </w:pPr>
      <w:r w:rsidRPr="008E09F0">
        <w:rPr>
          <w:rFonts w:ascii="Arial" w:hAnsi="Arial" w:cs="Arial"/>
        </w:rPr>
        <w:pict>
          <v:shape id="_x0000_i1026" type="#_x0000_t75" style="width:6in;height:217.5pt">
            <v:imagedata r:id="rId8" o:title=""/>
          </v:shape>
        </w:pict>
      </w:r>
    </w:p>
    <w:p w:rsidR="00CF7B97" w:rsidRPr="008E09F0" w:rsidRDefault="00CF7B97" w:rsidP="00655D89">
      <w:pPr>
        <w:jc w:val="both"/>
        <w:rPr>
          <w:rFonts w:ascii="Arial" w:hAnsi="Arial" w:cs="Arial"/>
          <w:color w:val="000000"/>
          <w:sz w:val="20"/>
          <w:szCs w:val="20"/>
        </w:rPr>
      </w:pPr>
      <w:r w:rsidRPr="008E09F0">
        <w:rPr>
          <w:rFonts w:ascii="Arial" w:hAnsi="Arial" w:cs="Arial"/>
          <w:color w:val="000000"/>
          <w:sz w:val="20"/>
          <w:szCs w:val="20"/>
        </w:rPr>
        <w:t xml:space="preserve"> Source: JP Morgan</w:t>
      </w:r>
    </w:p>
    <w:p w:rsidR="00CF7B97" w:rsidRPr="008E09F0" w:rsidRDefault="00CF7B97" w:rsidP="00655D89">
      <w:pPr>
        <w:jc w:val="both"/>
        <w:rPr>
          <w:rFonts w:ascii="Arial" w:hAnsi="Arial" w:cs="Arial"/>
          <w:color w:val="000000"/>
        </w:rPr>
      </w:pPr>
    </w:p>
    <w:p w:rsidR="00A43B2C" w:rsidRPr="008E09F0" w:rsidRDefault="000842A8" w:rsidP="00A43B2C">
      <w:pPr>
        <w:jc w:val="both"/>
        <w:rPr>
          <w:rFonts w:ascii="Arial" w:hAnsi="Arial" w:cs="Arial"/>
        </w:rPr>
      </w:pPr>
      <w:r w:rsidRPr="008E09F0">
        <w:rPr>
          <w:rFonts w:ascii="Arial" w:hAnsi="Arial" w:cs="Arial"/>
          <w:color w:val="000000"/>
        </w:rPr>
        <w:t>Although over</w:t>
      </w:r>
      <w:r w:rsidR="001104B6" w:rsidRPr="008E09F0">
        <w:rPr>
          <w:rFonts w:ascii="Arial" w:hAnsi="Arial" w:cs="Arial"/>
          <w:color w:val="000000"/>
        </w:rPr>
        <w:t xml:space="preserve"> the past two years emerging market</w:t>
      </w:r>
      <w:r w:rsidR="00275B59" w:rsidRPr="008E09F0">
        <w:rPr>
          <w:rFonts w:ascii="Arial" w:hAnsi="Arial" w:cs="Arial"/>
          <w:color w:val="000000"/>
        </w:rPr>
        <w:t xml:space="preserve"> </w:t>
      </w:r>
      <w:r w:rsidR="001104B6" w:rsidRPr="008E09F0">
        <w:rPr>
          <w:rFonts w:ascii="Arial" w:hAnsi="Arial" w:cs="Arial"/>
          <w:color w:val="000000"/>
        </w:rPr>
        <w:t>economies have reduc</w:t>
      </w:r>
      <w:r w:rsidR="001B6CE7" w:rsidRPr="008E09F0">
        <w:rPr>
          <w:rFonts w:ascii="Arial" w:hAnsi="Arial" w:cs="Arial"/>
          <w:color w:val="000000"/>
        </w:rPr>
        <w:t>e</w:t>
      </w:r>
      <w:r w:rsidR="00FE00FE" w:rsidRPr="008E09F0">
        <w:rPr>
          <w:rFonts w:ascii="Arial" w:hAnsi="Arial" w:cs="Arial"/>
          <w:color w:val="000000"/>
        </w:rPr>
        <w:t>d</w:t>
      </w:r>
      <w:r w:rsidR="001104B6" w:rsidRPr="008E09F0">
        <w:rPr>
          <w:rFonts w:ascii="Arial" w:hAnsi="Arial" w:cs="Arial"/>
          <w:color w:val="000000"/>
        </w:rPr>
        <w:t xml:space="preserve"> </w:t>
      </w:r>
      <w:r w:rsidR="00956E4C" w:rsidRPr="008E09F0">
        <w:rPr>
          <w:rFonts w:ascii="Arial" w:hAnsi="Arial" w:cs="Arial"/>
          <w:color w:val="000000"/>
        </w:rPr>
        <w:t xml:space="preserve">their </w:t>
      </w:r>
      <w:r w:rsidR="001104B6" w:rsidRPr="008E09F0">
        <w:rPr>
          <w:rFonts w:ascii="Arial" w:hAnsi="Arial" w:cs="Arial"/>
          <w:color w:val="000000"/>
        </w:rPr>
        <w:t>public debt levels</w:t>
      </w:r>
      <w:r w:rsidR="00956E4C" w:rsidRPr="008E09F0">
        <w:rPr>
          <w:rFonts w:ascii="Arial" w:hAnsi="Arial" w:cs="Arial"/>
          <w:color w:val="000000"/>
        </w:rPr>
        <w:t>, debt-related vulnerabilities</w:t>
      </w:r>
      <w:r w:rsidR="005E5EE6" w:rsidRPr="008E09F0">
        <w:rPr>
          <w:rFonts w:ascii="Arial" w:hAnsi="Arial" w:cs="Arial"/>
          <w:color w:val="000000"/>
        </w:rPr>
        <w:t xml:space="preserve"> </w:t>
      </w:r>
      <w:r w:rsidR="00A9646D" w:rsidRPr="008E09F0">
        <w:rPr>
          <w:rFonts w:ascii="Arial" w:hAnsi="Arial" w:cs="Arial"/>
          <w:color w:val="000000"/>
        </w:rPr>
        <w:t>are still important</w:t>
      </w:r>
      <w:r w:rsidR="00956E4C" w:rsidRPr="008E09F0">
        <w:rPr>
          <w:rFonts w:ascii="Arial" w:hAnsi="Arial" w:cs="Arial"/>
          <w:color w:val="000000"/>
        </w:rPr>
        <w:t xml:space="preserve">. According to the </w:t>
      </w:r>
      <w:r w:rsidR="00956E4C" w:rsidRPr="008E09F0">
        <w:rPr>
          <w:rFonts w:ascii="Arial" w:hAnsi="Arial" w:cs="Arial"/>
          <w:i/>
          <w:color w:val="000000"/>
        </w:rPr>
        <w:t>W</w:t>
      </w:r>
      <w:r w:rsidR="005E5EE6" w:rsidRPr="008E09F0">
        <w:rPr>
          <w:rFonts w:ascii="Arial" w:hAnsi="Arial" w:cs="Arial"/>
          <w:i/>
          <w:color w:val="000000"/>
        </w:rPr>
        <w:t>orld Economic Outlook</w:t>
      </w:r>
      <w:r w:rsidR="00956E4C" w:rsidRPr="008E09F0">
        <w:rPr>
          <w:rFonts w:ascii="Arial" w:hAnsi="Arial" w:cs="Arial"/>
          <w:color w:val="000000"/>
        </w:rPr>
        <w:t>, b</w:t>
      </w:r>
      <w:r w:rsidR="001104B6" w:rsidRPr="008E09F0">
        <w:rPr>
          <w:rFonts w:ascii="Arial" w:hAnsi="Arial" w:cs="Arial"/>
          <w:color w:val="000000"/>
        </w:rPr>
        <w:t>y the end of 2005 public</w:t>
      </w:r>
      <w:r w:rsidR="00275B59" w:rsidRPr="008E09F0">
        <w:rPr>
          <w:rFonts w:ascii="Arial" w:hAnsi="Arial" w:cs="Arial"/>
          <w:color w:val="000000"/>
        </w:rPr>
        <w:t xml:space="preserve"> </w:t>
      </w:r>
      <w:r w:rsidR="00956E4C" w:rsidRPr="008E09F0">
        <w:rPr>
          <w:rFonts w:ascii="Arial" w:hAnsi="Arial" w:cs="Arial"/>
          <w:color w:val="000000"/>
        </w:rPr>
        <w:t xml:space="preserve">debt </w:t>
      </w:r>
      <w:r w:rsidR="005E5EE6" w:rsidRPr="008E09F0">
        <w:rPr>
          <w:rFonts w:ascii="Arial" w:hAnsi="Arial" w:cs="Arial"/>
          <w:color w:val="000000"/>
        </w:rPr>
        <w:t xml:space="preserve">ratios in </w:t>
      </w:r>
      <w:r w:rsidR="001104B6" w:rsidRPr="008E09F0">
        <w:rPr>
          <w:rFonts w:ascii="Arial" w:hAnsi="Arial" w:cs="Arial"/>
          <w:color w:val="000000"/>
        </w:rPr>
        <w:t xml:space="preserve">emerging markets </w:t>
      </w:r>
      <w:r w:rsidR="00297397" w:rsidRPr="008E09F0">
        <w:rPr>
          <w:rFonts w:ascii="Arial" w:hAnsi="Arial" w:cs="Arial"/>
          <w:color w:val="000000"/>
        </w:rPr>
        <w:t xml:space="preserve">had </w:t>
      </w:r>
      <w:r w:rsidR="00CF7B97" w:rsidRPr="008E09F0">
        <w:rPr>
          <w:rFonts w:ascii="Arial" w:hAnsi="Arial" w:cs="Arial"/>
          <w:color w:val="000000"/>
        </w:rPr>
        <w:t>f</w:t>
      </w:r>
      <w:r w:rsidR="00297397" w:rsidRPr="008E09F0">
        <w:rPr>
          <w:rFonts w:ascii="Arial" w:hAnsi="Arial" w:cs="Arial"/>
          <w:color w:val="000000"/>
        </w:rPr>
        <w:t>allen</w:t>
      </w:r>
      <w:r w:rsidR="00CF7B97" w:rsidRPr="008E09F0">
        <w:rPr>
          <w:rFonts w:ascii="Arial" w:hAnsi="Arial" w:cs="Arial"/>
          <w:color w:val="000000"/>
        </w:rPr>
        <w:t xml:space="preserve"> </w:t>
      </w:r>
      <w:r w:rsidR="001104B6" w:rsidRPr="008E09F0">
        <w:rPr>
          <w:rFonts w:ascii="Arial" w:hAnsi="Arial" w:cs="Arial"/>
          <w:color w:val="000000"/>
        </w:rPr>
        <w:t xml:space="preserve">by </w:t>
      </w:r>
      <w:r w:rsidR="00956E4C" w:rsidRPr="008E09F0">
        <w:rPr>
          <w:rFonts w:ascii="Arial" w:hAnsi="Arial" w:cs="Arial"/>
          <w:color w:val="000000"/>
        </w:rPr>
        <w:t xml:space="preserve">approximately </w:t>
      </w:r>
      <w:r w:rsidR="005E5EE6" w:rsidRPr="008E09F0">
        <w:rPr>
          <w:rFonts w:ascii="Arial" w:hAnsi="Arial" w:cs="Arial"/>
          <w:color w:val="000000"/>
        </w:rPr>
        <w:t xml:space="preserve">8 percentage points of GDP </w:t>
      </w:r>
      <w:r w:rsidR="001104B6" w:rsidRPr="008E09F0">
        <w:rPr>
          <w:rFonts w:ascii="Arial" w:hAnsi="Arial" w:cs="Arial"/>
          <w:color w:val="000000"/>
        </w:rPr>
        <w:t>since</w:t>
      </w:r>
      <w:r w:rsidR="00275B59" w:rsidRPr="008E09F0">
        <w:rPr>
          <w:rFonts w:ascii="Arial" w:hAnsi="Arial" w:cs="Arial"/>
          <w:color w:val="000000"/>
        </w:rPr>
        <w:t xml:space="preserve"> </w:t>
      </w:r>
      <w:r w:rsidR="001104B6" w:rsidRPr="008E09F0">
        <w:rPr>
          <w:rFonts w:ascii="Arial" w:hAnsi="Arial" w:cs="Arial"/>
          <w:color w:val="000000"/>
        </w:rPr>
        <w:t>2002, to an average of 60 percent of GDP</w:t>
      </w:r>
      <w:r w:rsidR="001B6CE7" w:rsidRPr="008E09F0">
        <w:rPr>
          <w:rFonts w:ascii="Arial" w:hAnsi="Arial" w:cs="Arial"/>
          <w:color w:val="000000"/>
        </w:rPr>
        <w:t>.</w:t>
      </w:r>
      <w:r w:rsidR="005E5EE6" w:rsidRPr="008E09F0">
        <w:rPr>
          <w:rStyle w:val="FootnoteReference"/>
          <w:rFonts w:ascii="Arial" w:hAnsi="Arial" w:cs="Arial"/>
          <w:color w:val="000000"/>
        </w:rPr>
        <w:footnoteReference w:id="13"/>
      </w:r>
      <w:r w:rsidR="00CF7B97" w:rsidRPr="008E09F0">
        <w:rPr>
          <w:rFonts w:ascii="Arial" w:hAnsi="Arial" w:cs="Arial"/>
          <w:color w:val="000000"/>
        </w:rPr>
        <w:t xml:space="preserve"> </w:t>
      </w:r>
      <w:r w:rsidR="001B6CE7" w:rsidRPr="008E09F0">
        <w:rPr>
          <w:rFonts w:ascii="Arial" w:hAnsi="Arial" w:cs="Arial"/>
          <w:color w:val="000000"/>
        </w:rPr>
        <w:t>Despite th</w:t>
      </w:r>
      <w:r w:rsidR="00A9646D" w:rsidRPr="008E09F0">
        <w:rPr>
          <w:rFonts w:ascii="Arial" w:hAnsi="Arial" w:cs="Arial"/>
          <w:color w:val="000000"/>
        </w:rPr>
        <w:t>is</w:t>
      </w:r>
      <w:r w:rsidR="001B6CE7" w:rsidRPr="008E09F0">
        <w:rPr>
          <w:rFonts w:ascii="Arial" w:hAnsi="Arial" w:cs="Arial"/>
          <w:color w:val="000000"/>
        </w:rPr>
        <w:t xml:space="preserve"> relative improvement, </w:t>
      </w:r>
      <w:r w:rsidR="001B6CE7" w:rsidRPr="008E09F0">
        <w:rPr>
          <w:rFonts w:ascii="Arial" w:hAnsi="Arial" w:cs="Arial"/>
        </w:rPr>
        <w:t xml:space="preserve">a rise in US interest rates would </w:t>
      </w:r>
      <w:r w:rsidR="0018284C" w:rsidRPr="008E09F0">
        <w:rPr>
          <w:rFonts w:ascii="Arial" w:hAnsi="Arial" w:cs="Arial"/>
        </w:rPr>
        <w:t xml:space="preserve">still </w:t>
      </w:r>
      <w:r w:rsidR="00FE00FE" w:rsidRPr="008E09F0">
        <w:rPr>
          <w:rFonts w:ascii="Arial" w:hAnsi="Arial" w:cs="Arial"/>
        </w:rPr>
        <w:t xml:space="preserve">pose a </w:t>
      </w:r>
      <w:r w:rsidR="001B6CE7" w:rsidRPr="008E09F0">
        <w:rPr>
          <w:rFonts w:ascii="Arial" w:hAnsi="Arial" w:cs="Arial"/>
        </w:rPr>
        <w:t xml:space="preserve">menace </w:t>
      </w:r>
      <w:r w:rsidR="00FE00FE" w:rsidRPr="008E09F0">
        <w:rPr>
          <w:rFonts w:ascii="Arial" w:hAnsi="Arial" w:cs="Arial"/>
        </w:rPr>
        <w:t xml:space="preserve">to public </w:t>
      </w:r>
      <w:r w:rsidR="001B6CE7" w:rsidRPr="008E09F0">
        <w:rPr>
          <w:rFonts w:ascii="Arial" w:hAnsi="Arial" w:cs="Arial"/>
        </w:rPr>
        <w:t xml:space="preserve">finances in many developing countries. Furthermore, </w:t>
      </w:r>
      <w:r w:rsidR="00CF7B97" w:rsidRPr="008E09F0">
        <w:rPr>
          <w:rFonts w:ascii="Arial" w:hAnsi="Arial" w:cs="Arial"/>
        </w:rPr>
        <w:t xml:space="preserve">the impact of </w:t>
      </w:r>
      <w:r w:rsidR="00A9646D" w:rsidRPr="008E09F0">
        <w:rPr>
          <w:rFonts w:ascii="Arial" w:hAnsi="Arial" w:cs="Arial"/>
        </w:rPr>
        <w:t xml:space="preserve">such </w:t>
      </w:r>
      <w:r w:rsidR="00CF7B97" w:rsidRPr="008E09F0">
        <w:rPr>
          <w:rFonts w:ascii="Arial" w:hAnsi="Arial" w:cs="Arial"/>
        </w:rPr>
        <w:t xml:space="preserve">a rise in US interest rates would be compounded </w:t>
      </w:r>
      <w:r w:rsidR="00A9646D" w:rsidRPr="008E09F0">
        <w:rPr>
          <w:rFonts w:ascii="Arial" w:hAnsi="Arial" w:cs="Arial"/>
        </w:rPr>
        <w:t xml:space="preserve">in the developing world </w:t>
      </w:r>
      <w:r w:rsidR="00CF7B97" w:rsidRPr="008E09F0">
        <w:rPr>
          <w:rFonts w:ascii="Arial" w:hAnsi="Arial" w:cs="Arial"/>
        </w:rPr>
        <w:t>by the likely</w:t>
      </w:r>
      <w:r w:rsidR="00A9646D" w:rsidRPr="008E09F0">
        <w:rPr>
          <w:rFonts w:ascii="Arial" w:hAnsi="Arial" w:cs="Arial"/>
        </w:rPr>
        <w:t xml:space="preserve"> concurrent </w:t>
      </w:r>
      <w:r w:rsidR="00CF7B97" w:rsidRPr="008E09F0">
        <w:rPr>
          <w:rFonts w:ascii="Arial" w:hAnsi="Arial" w:cs="Arial"/>
        </w:rPr>
        <w:t>increase in interest rate spreads.</w:t>
      </w:r>
      <w:r w:rsidR="0018284C" w:rsidRPr="008E09F0">
        <w:rPr>
          <w:rStyle w:val="FootnoteReference"/>
          <w:rFonts w:ascii="Arial" w:hAnsi="Arial" w:cs="Arial"/>
        </w:rPr>
        <w:footnoteReference w:id="14"/>
      </w:r>
      <w:r w:rsidR="00CF7B97" w:rsidRPr="008E09F0">
        <w:rPr>
          <w:rFonts w:ascii="Arial" w:hAnsi="Arial" w:cs="Arial"/>
        </w:rPr>
        <w:t xml:space="preserve"> </w:t>
      </w:r>
    </w:p>
    <w:p w:rsidR="00A43B2C" w:rsidRPr="008E09F0" w:rsidRDefault="00A43B2C" w:rsidP="00A43B2C">
      <w:pPr>
        <w:jc w:val="both"/>
        <w:rPr>
          <w:rFonts w:ascii="Arial" w:hAnsi="Arial" w:cs="Arial"/>
        </w:rPr>
      </w:pPr>
    </w:p>
    <w:p w:rsidR="003D76CB" w:rsidRPr="008E09F0" w:rsidRDefault="00FA2358" w:rsidP="002C5CCC">
      <w:pPr>
        <w:autoSpaceDE w:val="0"/>
        <w:autoSpaceDN w:val="0"/>
        <w:adjustRightInd w:val="0"/>
        <w:jc w:val="both"/>
        <w:rPr>
          <w:rFonts w:ascii="Arial" w:eastAsia="MS Mincho" w:hAnsi="Arial" w:cs="Arial"/>
          <w:lang w:eastAsia="ja-JP"/>
        </w:rPr>
      </w:pPr>
      <w:r w:rsidRPr="008E09F0">
        <w:rPr>
          <w:rFonts w:ascii="Arial" w:eastAsia="MS Mincho" w:hAnsi="Arial" w:cs="Arial"/>
          <w:lang w:eastAsia="ja-JP"/>
        </w:rPr>
        <w:t xml:space="preserve">Higher interest rates and </w:t>
      </w:r>
      <w:r w:rsidR="00297397" w:rsidRPr="008E09F0">
        <w:rPr>
          <w:rFonts w:ascii="Arial" w:eastAsia="MS Mincho" w:hAnsi="Arial" w:cs="Arial"/>
          <w:lang w:eastAsia="ja-JP"/>
        </w:rPr>
        <w:t xml:space="preserve">higher </w:t>
      </w:r>
      <w:r w:rsidRPr="008E09F0">
        <w:rPr>
          <w:rFonts w:ascii="Arial" w:eastAsia="MS Mincho" w:hAnsi="Arial" w:cs="Arial"/>
          <w:lang w:eastAsia="ja-JP"/>
        </w:rPr>
        <w:t xml:space="preserve">spreads would affect public finances </w:t>
      </w:r>
      <w:r w:rsidR="00297397" w:rsidRPr="008E09F0">
        <w:rPr>
          <w:rFonts w:ascii="Arial" w:eastAsia="MS Mincho" w:hAnsi="Arial" w:cs="Arial"/>
          <w:lang w:eastAsia="ja-JP"/>
        </w:rPr>
        <w:t>in</w:t>
      </w:r>
      <w:r w:rsidRPr="008E09F0">
        <w:rPr>
          <w:rFonts w:ascii="Arial" w:eastAsia="MS Mincho" w:hAnsi="Arial" w:cs="Arial"/>
          <w:lang w:eastAsia="ja-JP"/>
        </w:rPr>
        <w:t xml:space="preserve"> </w:t>
      </w:r>
      <w:r w:rsidR="005857DD" w:rsidRPr="008E09F0">
        <w:rPr>
          <w:rFonts w:ascii="Arial" w:eastAsia="MS Mincho" w:hAnsi="Arial" w:cs="Arial"/>
          <w:lang w:eastAsia="ja-JP"/>
        </w:rPr>
        <w:t>developing countries in two ways</w:t>
      </w:r>
      <w:r w:rsidR="007D7E85" w:rsidRPr="008E09F0">
        <w:rPr>
          <w:rFonts w:ascii="Arial" w:eastAsia="MS Mincho" w:hAnsi="Arial" w:cs="Arial"/>
          <w:lang w:eastAsia="ja-JP"/>
        </w:rPr>
        <w:t>:</w:t>
      </w:r>
      <w:r w:rsidR="001E6620" w:rsidRPr="008E09F0">
        <w:rPr>
          <w:rFonts w:ascii="Arial" w:eastAsia="MS Mincho" w:hAnsi="Arial" w:cs="Arial"/>
          <w:lang w:eastAsia="ja-JP"/>
        </w:rPr>
        <w:t xml:space="preserve"> </w:t>
      </w:r>
      <w:r w:rsidR="00297397" w:rsidRPr="008E09F0">
        <w:rPr>
          <w:rFonts w:ascii="Arial" w:eastAsia="MS Mincho" w:hAnsi="Arial" w:cs="Arial"/>
          <w:lang w:eastAsia="ja-JP"/>
        </w:rPr>
        <w:t xml:space="preserve">by </w:t>
      </w:r>
      <w:r w:rsidRPr="008E09F0">
        <w:rPr>
          <w:rFonts w:ascii="Arial" w:eastAsia="MS Mincho" w:hAnsi="Arial" w:cs="Arial"/>
          <w:lang w:eastAsia="ja-JP"/>
        </w:rPr>
        <w:t>increas</w:t>
      </w:r>
      <w:r w:rsidR="00297397" w:rsidRPr="008E09F0">
        <w:rPr>
          <w:rFonts w:ascii="Arial" w:eastAsia="MS Mincho" w:hAnsi="Arial" w:cs="Arial"/>
          <w:lang w:eastAsia="ja-JP"/>
        </w:rPr>
        <w:t>ing</w:t>
      </w:r>
      <w:r w:rsidRPr="008E09F0">
        <w:rPr>
          <w:rFonts w:ascii="Arial" w:eastAsia="MS Mincho" w:hAnsi="Arial" w:cs="Arial"/>
          <w:lang w:eastAsia="ja-JP"/>
        </w:rPr>
        <w:t xml:space="preserve"> the cost of servicing existing</w:t>
      </w:r>
      <w:r w:rsidR="00C736A5" w:rsidRPr="008E09F0">
        <w:rPr>
          <w:rFonts w:ascii="Arial" w:eastAsia="MS Mincho" w:hAnsi="Arial" w:cs="Arial"/>
          <w:lang w:eastAsia="ja-JP"/>
        </w:rPr>
        <w:t xml:space="preserve"> </w:t>
      </w:r>
      <w:r w:rsidR="00297397" w:rsidRPr="008E09F0">
        <w:rPr>
          <w:rFonts w:ascii="Arial" w:eastAsia="MS Mincho" w:hAnsi="Arial" w:cs="Arial"/>
          <w:lang w:eastAsia="ja-JP"/>
        </w:rPr>
        <w:t>variable-</w:t>
      </w:r>
      <w:r w:rsidRPr="008E09F0">
        <w:rPr>
          <w:rFonts w:ascii="Arial" w:eastAsia="MS Mincho" w:hAnsi="Arial" w:cs="Arial"/>
          <w:lang w:eastAsia="ja-JP"/>
        </w:rPr>
        <w:t>rate debt</w:t>
      </w:r>
      <w:r w:rsidR="001E6620" w:rsidRPr="008E09F0">
        <w:rPr>
          <w:rFonts w:ascii="Arial" w:eastAsia="MS Mincho" w:hAnsi="Arial" w:cs="Arial"/>
          <w:lang w:eastAsia="ja-JP"/>
        </w:rPr>
        <w:t xml:space="preserve"> </w:t>
      </w:r>
      <w:r w:rsidR="00297397" w:rsidRPr="008E09F0">
        <w:rPr>
          <w:rFonts w:ascii="Arial" w:eastAsia="MS Mincho" w:hAnsi="Arial" w:cs="Arial"/>
          <w:lang w:eastAsia="ja-JP"/>
        </w:rPr>
        <w:t xml:space="preserve">and by </w:t>
      </w:r>
      <w:r w:rsidRPr="008E09F0">
        <w:rPr>
          <w:rFonts w:ascii="Arial" w:eastAsia="MS Mincho" w:hAnsi="Arial" w:cs="Arial"/>
          <w:lang w:eastAsia="ja-JP"/>
        </w:rPr>
        <w:t>increas</w:t>
      </w:r>
      <w:r w:rsidR="00297397" w:rsidRPr="008E09F0">
        <w:rPr>
          <w:rFonts w:ascii="Arial" w:eastAsia="MS Mincho" w:hAnsi="Arial" w:cs="Arial"/>
          <w:lang w:eastAsia="ja-JP"/>
        </w:rPr>
        <w:t>ing</w:t>
      </w:r>
      <w:r w:rsidRPr="008E09F0">
        <w:rPr>
          <w:rFonts w:ascii="Arial" w:eastAsia="MS Mincho" w:hAnsi="Arial" w:cs="Arial"/>
          <w:lang w:eastAsia="ja-JP"/>
        </w:rPr>
        <w:t xml:space="preserve"> interest rates on new debt commitments. </w:t>
      </w:r>
      <w:r w:rsidR="00297397" w:rsidRPr="008E09F0">
        <w:rPr>
          <w:rFonts w:ascii="Arial" w:eastAsia="MS Mincho" w:hAnsi="Arial" w:cs="Arial"/>
          <w:lang w:eastAsia="ja-JP"/>
        </w:rPr>
        <w:t>Naturally, t</w:t>
      </w:r>
      <w:r w:rsidRPr="008E09F0">
        <w:rPr>
          <w:rFonts w:ascii="Arial" w:eastAsia="MS Mincho" w:hAnsi="Arial" w:cs="Arial"/>
          <w:lang w:eastAsia="ja-JP"/>
        </w:rPr>
        <w:t>he fiscal impact of the second effect</w:t>
      </w:r>
      <w:r w:rsidR="00C736A5" w:rsidRPr="008E09F0">
        <w:rPr>
          <w:rFonts w:ascii="Arial" w:eastAsia="MS Mincho" w:hAnsi="Arial" w:cs="Arial"/>
          <w:lang w:eastAsia="ja-JP"/>
        </w:rPr>
        <w:t xml:space="preserve"> </w:t>
      </w:r>
      <w:r w:rsidR="00382EBE" w:rsidRPr="008E09F0">
        <w:rPr>
          <w:rFonts w:ascii="Arial" w:eastAsia="MS Mincho" w:hAnsi="Arial" w:cs="Arial"/>
          <w:lang w:eastAsia="ja-JP"/>
        </w:rPr>
        <w:t xml:space="preserve">is </w:t>
      </w:r>
      <w:r w:rsidR="000842A8" w:rsidRPr="008E09F0">
        <w:rPr>
          <w:rFonts w:ascii="Arial" w:eastAsia="MS Mincho" w:hAnsi="Arial" w:cs="Arial"/>
          <w:lang w:eastAsia="ja-JP"/>
        </w:rPr>
        <w:t xml:space="preserve">bound </w:t>
      </w:r>
      <w:r w:rsidR="00382EBE" w:rsidRPr="008E09F0">
        <w:rPr>
          <w:rFonts w:ascii="Arial" w:eastAsia="MS Mincho" w:hAnsi="Arial" w:cs="Arial"/>
          <w:lang w:eastAsia="ja-JP"/>
        </w:rPr>
        <w:t xml:space="preserve">to </w:t>
      </w:r>
      <w:r w:rsidRPr="008E09F0">
        <w:rPr>
          <w:rFonts w:ascii="Arial" w:eastAsia="MS Mincho" w:hAnsi="Arial" w:cs="Arial"/>
          <w:lang w:eastAsia="ja-JP"/>
        </w:rPr>
        <w:t>increas</w:t>
      </w:r>
      <w:r w:rsidR="00A9646D" w:rsidRPr="008E09F0">
        <w:rPr>
          <w:rFonts w:ascii="Arial" w:eastAsia="MS Mincho" w:hAnsi="Arial" w:cs="Arial"/>
          <w:lang w:eastAsia="ja-JP"/>
        </w:rPr>
        <w:t>e</w:t>
      </w:r>
      <w:r w:rsidRPr="008E09F0">
        <w:rPr>
          <w:rFonts w:ascii="Arial" w:eastAsia="MS Mincho" w:hAnsi="Arial" w:cs="Arial"/>
          <w:lang w:eastAsia="ja-JP"/>
        </w:rPr>
        <w:t xml:space="preserve"> </w:t>
      </w:r>
      <w:r w:rsidR="00297397" w:rsidRPr="008E09F0">
        <w:rPr>
          <w:rFonts w:ascii="Arial" w:eastAsia="MS Mincho" w:hAnsi="Arial" w:cs="Arial"/>
          <w:lang w:eastAsia="ja-JP"/>
        </w:rPr>
        <w:t>over time</w:t>
      </w:r>
      <w:r w:rsidRPr="008E09F0">
        <w:rPr>
          <w:rFonts w:ascii="Arial" w:eastAsia="MS Mincho" w:hAnsi="Arial" w:cs="Arial"/>
          <w:lang w:eastAsia="ja-JP"/>
        </w:rPr>
        <w:t xml:space="preserve"> as old debt at lower rates is replaced with new debt at</w:t>
      </w:r>
      <w:r w:rsidR="00C736A5" w:rsidRPr="008E09F0">
        <w:rPr>
          <w:rFonts w:ascii="Arial" w:eastAsia="MS Mincho" w:hAnsi="Arial" w:cs="Arial"/>
          <w:lang w:eastAsia="ja-JP"/>
        </w:rPr>
        <w:t xml:space="preserve"> </w:t>
      </w:r>
      <w:r w:rsidRPr="008E09F0">
        <w:rPr>
          <w:rFonts w:ascii="Arial" w:eastAsia="MS Mincho" w:hAnsi="Arial" w:cs="Arial"/>
          <w:lang w:eastAsia="ja-JP"/>
        </w:rPr>
        <w:t>higher rates.</w:t>
      </w:r>
      <w:r w:rsidR="0018284C" w:rsidRPr="008E09F0">
        <w:rPr>
          <w:rFonts w:ascii="Arial" w:eastAsia="MS Mincho" w:hAnsi="Arial" w:cs="Arial"/>
          <w:lang w:eastAsia="ja-JP"/>
        </w:rPr>
        <w:t xml:space="preserve"> </w:t>
      </w:r>
      <w:r w:rsidR="00CF7B97" w:rsidRPr="008E09F0">
        <w:rPr>
          <w:rFonts w:ascii="Arial" w:eastAsia="MS Mincho" w:hAnsi="Arial" w:cs="Arial"/>
          <w:lang w:eastAsia="ja-JP"/>
        </w:rPr>
        <w:t xml:space="preserve">An IMF Working Paper </w:t>
      </w:r>
      <w:r w:rsidRPr="008E09F0">
        <w:rPr>
          <w:rFonts w:ascii="Arial" w:eastAsia="MS Mincho" w:hAnsi="Arial" w:cs="Arial"/>
          <w:lang w:eastAsia="ja-JP"/>
        </w:rPr>
        <w:t>estimate</w:t>
      </w:r>
      <w:r w:rsidR="00CF7B97" w:rsidRPr="008E09F0">
        <w:rPr>
          <w:rFonts w:ascii="Arial" w:eastAsia="MS Mincho" w:hAnsi="Arial" w:cs="Arial"/>
          <w:lang w:eastAsia="ja-JP"/>
        </w:rPr>
        <w:t>s</w:t>
      </w:r>
      <w:r w:rsidRPr="008E09F0">
        <w:rPr>
          <w:rFonts w:ascii="Arial" w:eastAsia="MS Mincho" w:hAnsi="Arial" w:cs="Arial"/>
          <w:lang w:eastAsia="ja-JP"/>
        </w:rPr>
        <w:t xml:space="preserve"> </w:t>
      </w:r>
      <w:r w:rsidR="00A9646D" w:rsidRPr="008E09F0">
        <w:rPr>
          <w:rFonts w:ascii="Arial" w:eastAsia="MS Mincho" w:hAnsi="Arial" w:cs="Arial"/>
          <w:lang w:eastAsia="ja-JP"/>
        </w:rPr>
        <w:t xml:space="preserve">the </w:t>
      </w:r>
      <w:r w:rsidRPr="008E09F0">
        <w:rPr>
          <w:rFonts w:ascii="Arial" w:eastAsia="MS Mincho" w:hAnsi="Arial" w:cs="Arial"/>
          <w:lang w:eastAsia="ja-JP"/>
        </w:rPr>
        <w:t>impact on emerging market fiscal</w:t>
      </w:r>
      <w:r w:rsidR="00CF7B97" w:rsidRPr="008E09F0">
        <w:rPr>
          <w:rFonts w:ascii="Arial" w:eastAsia="MS Mincho" w:hAnsi="Arial" w:cs="Arial"/>
          <w:lang w:eastAsia="ja-JP"/>
        </w:rPr>
        <w:t xml:space="preserve"> </w:t>
      </w:r>
      <w:r w:rsidRPr="008E09F0">
        <w:rPr>
          <w:rFonts w:ascii="Arial" w:eastAsia="MS Mincho" w:hAnsi="Arial" w:cs="Arial"/>
          <w:lang w:eastAsia="ja-JP"/>
        </w:rPr>
        <w:t>performance in 2006–07 of an increase in global interest rates by 100 to 300 basis points</w:t>
      </w:r>
      <w:r w:rsidR="00CF7B97" w:rsidRPr="008E09F0">
        <w:rPr>
          <w:rFonts w:ascii="Arial" w:eastAsia="MS Mincho" w:hAnsi="Arial" w:cs="Arial"/>
          <w:lang w:eastAsia="ja-JP"/>
        </w:rPr>
        <w:t xml:space="preserve"> </w:t>
      </w:r>
      <w:r w:rsidRPr="008E09F0">
        <w:rPr>
          <w:rFonts w:ascii="Arial" w:eastAsia="MS Mincho" w:hAnsi="Arial" w:cs="Arial"/>
          <w:lang w:eastAsia="ja-JP"/>
        </w:rPr>
        <w:t>relative to the end-2004 level</w:t>
      </w:r>
      <w:r w:rsidR="00CF7B97" w:rsidRPr="008E09F0">
        <w:rPr>
          <w:rFonts w:ascii="Arial" w:eastAsia="MS Mincho" w:hAnsi="Arial" w:cs="Arial"/>
          <w:lang w:eastAsia="ja-JP"/>
        </w:rPr>
        <w:t xml:space="preserve">, </w:t>
      </w:r>
      <w:r w:rsidR="00DF0BB7" w:rsidRPr="008E09F0">
        <w:rPr>
          <w:rFonts w:ascii="Arial" w:eastAsia="MS Mincho" w:hAnsi="Arial" w:cs="Arial"/>
          <w:lang w:eastAsia="ja-JP"/>
        </w:rPr>
        <w:t>find</w:t>
      </w:r>
      <w:r w:rsidR="00CF7B97" w:rsidRPr="008E09F0">
        <w:rPr>
          <w:rFonts w:ascii="Arial" w:eastAsia="MS Mincho" w:hAnsi="Arial" w:cs="Arial"/>
          <w:lang w:eastAsia="ja-JP"/>
        </w:rPr>
        <w:t>ing</w:t>
      </w:r>
      <w:r w:rsidR="00DF0BB7" w:rsidRPr="008E09F0">
        <w:rPr>
          <w:rFonts w:ascii="Arial" w:eastAsia="MS Mincho" w:hAnsi="Arial" w:cs="Arial"/>
          <w:lang w:eastAsia="ja-JP"/>
        </w:rPr>
        <w:t xml:space="preserve"> a substantial negative fiscal impact of future higher interest rates on many emerging</w:t>
      </w:r>
      <w:r w:rsidR="00CF7B97" w:rsidRPr="008E09F0">
        <w:rPr>
          <w:rFonts w:ascii="Arial" w:eastAsia="MS Mincho" w:hAnsi="Arial" w:cs="Arial"/>
          <w:lang w:eastAsia="ja-JP"/>
        </w:rPr>
        <w:t xml:space="preserve"> </w:t>
      </w:r>
      <w:r w:rsidR="00DF0BB7" w:rsidRPr="008E09F0">
        <w:rPr>
          <w:rFonts w:ascii="Arial" w:eastAsia="MS Mincho" w:hAnsi="Arial" w:cs="Arial"/>
          <w:lang w:eastAsia="ja-JP"/>
        </w:rPr>
        <w:t>markets’ future fiscal performance</w:t>
      </w:r>
      <w:r w:rsidR="001E6620" w:rsidRPr="008E09F0">
        <w:rPr>
          <w:rFonts w:ascii="Arial" w:eastAsia="MS Mincho" w:hAnsi="Arial" w:cs="Arial"/>
          <w:lang w:eastAsia="ja-JP"/>
        </w:rPr>
        <w:t xml:space="preserve"> (</w:t>
      </w:r>
      <w:r w:rsidR="001E6620" w:rsidRPr="008E09F0">
        <w:rPr>
          <w:rFonts w:ascii="Arial" w:hAnsi="Arial" w:cs="Arial"/>
        </w:rPr>
        <w:t xml:space="preserve">Hauner and </w:t>
      </w:r>
      <w:r w:rsidR="001E6620" w:rsidRPr="008E09F0">
        <w:rPr>
          <w:rFonts w:ascii="Arial" w:hAnsi="Arial" w:cs="Arial"/>
        </w:rPr>
        <w:lastRenderedPageBreak/>
        <w:t>Kumar 2005</w:t>
      </w:r>
      <w:r w:rsidR="001E6620" w:rsidRPr="008E09F0">
        <w:rPr>
          <w:rFonts w:ascii="Arial" w:eastAsia="MS Mincho" w:hAnsi="Arial" w:cs="Arial"/>
          <w:lang w:eastAsia="ja-JP"/>
        </w:rPr>
        <w:t>)</w:t>
      </w:r>
      <w:r w:rsidR="00DF0BB7" w:rsidRPr="008E09F0">
        <w:rPr>
          <w:rFonts w:ascii="Arial" w:eastAsia="MS Mincho" w:hAnsi="Arial" w:cs="Arial"/>
          <w:lang w:eastAsia="ja-JP"/>
        </w:rPr>
        <w:t xml:space="preserve">. </w:t>
      </w:r>
      <w:r w:rsidR="007D7E85" w:rsidRPr="008E09F0">
        <w:rPr>
          <w:rFonts w:ascii="Arial" w:eastAsia="MS Mincho" w:hAnsi="Arial" w:cs="Arial"/>
          <w:lang w:eastAsia="ja-JP"/>
        </w:rPr>
        <w:t>I</w:t>
      </w:r>
      <w:r w:rsidR="00F74C0E" w:rsidRPr="008E09F0">
        <w:rPr>
          <w:rFonts w:ascii="Arial" w:eastAsia="MS Mincho" w:hAnsi="Arial" w:cs="Arial"/>
          <w:lang w:eastAsia="ja-JP"/>
        </w:rPr>
        <w:t xml:space="preserve">n </w:t>
      </w:r>
      <w:r w:rsidR="00DF0BB7" w:rsidRPr="008E09F0">
        <w:rPr>
          <w:rFonts w:ascii="Arial" w:eastAsia="MS Mincho" w:hAnsi="Arial" w:cs="Arial"/>
          <w:lang w:eastAsia="ja-JP"/>
        </w:rPr>
        <w:t xml:space="preserve">the most highly indebted </w:t>
      </w:r>
      <w:r w:rsidR="00893370" w:rsidRPr="008E09F0">
        <w:rPr>
          <w:rFonts w:ascii="Arial" w:eastAsia="MS Mincho" w:hAnsi="Arial" w:cs="Arial"/>
          <w:lang w:eastAsia="ja-JP"/>
        </w:rPr>
        <w:t xml:space="preserve">developing economies </w:t>
      </w:r>
      <w:r w:rsidR="00DF0BB7" w:rsidRPr="008E09F0">
        <w:rPr>
          <w:rFonts w:ascii="Arial" w:eastAsia="MS Mincho" w:hAnsi="Arial" w:cs="Arial"/>
          <w:lang w:eastAsia="ja-JP"/>
        </w:rPr>
        <w:t>the fiscal</w:t>
      </w:r>
      <w:r w:rsidR="00CF7B97" w:rsidRPr="008E09F0">
        <w:rPr>
          <w:rFonts w:ascii="Arial" w:eastAsia="MS Mincho" w:hAnsi="Arial" w:cs="Arial"/>
          <w:lang w:eastAsia="ja-JP"/>
        </w:rPr>
        <w:t xml:space="preserve"> </w:t>
      </w:r>
      <w:r w:rsidR="00DF0BB7" w:rsidRPr="008E09F0">
        <w:rPr>
          <w:rFonts w:ascii="Arial" w:eastAsia="MS Mincho" w:hAnsi="Arial" w:cs="Arial"/>
          <w:lang w:eastAsia="ja-JP"/>
        </w:rPr>
        <w:t xml:space="preserve">impact of a 300 basis points </w:t>
      </w:r>
      <w:r w:rsidR="00F74C0E" w:rsidRPr="008E09F0">
        <w:rPr>
          <w:rFonts w:ascii="Arial" w:eastAsia="MS Mincho" w:hAnsi="Arial" w:cs="Arial"/>
          <w:lang w:eastAsia="ja-JP"/>
        </w:rPr>
        <w:t xml:space="preserve">rise </w:t>
      </w:r>
      <w:r w:rsidR="00DF0BB7" w:rsidRPr="008E09F0">
        <w:rPr>
          <w:rFonts w:ascii="Arial" w:eastAsia="MS Mincho" w:hAnsi="Arial" w:cs="Arial"/>
          <w:lang w:eastAsia="ja-JP"/>
        </w:rPr>
        <w:t xml:space="preserve">in industrial country base interest rates would </w:t>
      </w:r>
      <w:r w:rsidR="00F74C0E" w:rsidRPr="008E09F0">
        <w:rPr>
          <w:rFonts w:ascii="Arial" w:eastAsia="MS Mincho" w:hAnsi="Arial" w:cs="Arial"/>
          <w:lang w:eastAsia="ja-JP"/>
        </w:rPr>
        <w:t xml:space="preserve">amount to approximately </w:t>
      </w:r>
      <w:r w:rsidR="00DF0BB7" w:rsidRPr="008E09F0">
        <w:rPr>
          <w:rFonts w:ascii="Arial" w:eastAsia="MS Mincho" w:hAnsi="Arial" w:cs="Arial"/>
          <w:lang w:eastAsia="ja-JP"/>
        </w:rPr>
        <w:t>1½ percent of GDP in 2006–07</w:t>
      </w:r>
      <w:r w:rsidR="00F74C0E" w:rsidRPr="008E09F0">
        <w:rPr>
          <w:rFonts w:ascii="Arial" w:eastAsia="MS Mincho" w:hAnsi="Arial" w:cs="Arial"/>
          <w:lang w:eastAsia="ja-JP"/>
        </w:rPr>
        <w:t>,</w:t>
      </w:r>
      <w:r w:rsidR="003709E9" w:rsidRPr="008E09F0">
        <w:rPr>
          <w:rFonts w:ascii="Arial" w:eastAsia="MS Mincho" w:hAnsi="Arial" w:cs="Arial"/>
          <w:lang w:eastAsia="ja-JP"/>
        </w:rPr>
        <w:t xml:space="preserve"> their impact</w:t>
      </w:r>
      <w:r w:rsidR="00DF0BB7" w:rsidRPr="008E09F0">
        <w:rPr>
          <w:rFonts w:ascii="Arial" w:eastAsia="MS Mincho" w:hAnsi="Arial" w:cs="Arial"/>
          <w:lang w:eastAsia="ja-JP"/>
        </w:rPr>
        <w:t xml:space="preserve"> </w:t>
      </w:r>
      <w:r w:rsidR="0018284C" w:rsidRPr="008E09F0">
        <w:rPr>
          <w:rFonts w:ascii="Arial" w:eastAsia="MS Mincho" w:hAnsi="Arial" w:cs="Arial"/>
          <w:lang w:eastAsia="ja-JP"/>
        </w:rPr>
        <w:t xml:space="preserve">rising </w:t>
      </w:r>
      <w:r w:rsidR="00DF0BB7" w:rsidRPr="008E09F0">
        <w:rPr>
          <w:rFonts w:ascii="Arial" w:eastAsia="MS Mincho" w:hAnsi="Arial" w:cs="Arial"/>
          <w:lang w:eastAsia="ja-JP"/>
        </w:rPr>
        <w:t xml:space="preserve">as </w:t>
      </w:r>
      <w:r w:rsidR="003709E9" w:rsidRPr="008E09F0">
        <w:rPr>
          <w:rFonts w:ascii="Arial" w:eastAsia="MS Mincho" w:hAnsi="Arial" w:cs="Arial"/>
          <w:lang w:eastAsia="ja-JP"/>
        </w:rPr>
        <w:t xml:space="preserve">maturing </w:t>
      </w:r>
      <w:r w:rsidR="00F74C0E" w:rsidRPr="008E09F0">
        <w:rPr>
          <w:rFonts w:ascii="Arial" w:eastAsia="MS Mincho" w:hAnsi="Arial" w:cs="Arial"/>
          <w:lang w:eastAsia="ja-JP"/>
        </w:rPr>
        <w:t>debt at lower rates is replaced with new debt at higher rates</w:t>
      </w:r>
      <w:r w:rsidR="007D7E85" w:rsidRPr="008E09F0">
        <w:rPr>
          <w:rFonts w:ascii="Arial" w:eastAsia="MS Mincho" w:hAnsi="Arial" w:cs="Arial"/>
          <w:lang w:eastAsia="ja-JP"/>
        </w:rPr>
        <w:t xml:space="preserve"> (</w:t>
      </w:r>
      <w:r w:rsidR="007D7E85" w:rsidRPr="008E09F0">
        <w:rPr>
          <w:rFonts w:ascii="Arial" w:eastAsia="MS Mincho" w:hAnsi="Arial" w:cs="Arial"/>
          <w:i/>
          <w:lang w:eastAsia="ja-JP"/>
        </w:rPr>
        <w:t>ibid.</w:t>
      </w:r>
      <w:r w:rsidR="007D7E85" w:rsidRPr="008E09F0">
        <w:rPr>
          <w:rFonts w:ascii="Arial" w:eastAsia="MS Mincho" w:hAnsi="Arial" w:cs="Arial"/>
          <w:lang w:eastAsia="ja-JP"/>
        </w:rPr>
        <w:t>)</w:t>
      </w:r>
      <w:r w:rsidR="00DF0BB7" w:rsidRPr="008E09F0">
        <w:rPr>
          <w:rFonts w:ascii="Arial" w:eastAsia="MS Mincho" w:hAnsi="Arial" w:cs="Arial"/>
          <w:lang w:eastAsia="ja-JP"/>
        </w:rPr>
        <w:t>.</w:t>
      </w:r>
      <w:r w:rsidR="00CF7B97" w:rsidRPr="008E09F0">
        <w:rPr>
          <w:rFonts w:ascii="Arial" w:eastAsia="MS Mincho" w:hAnsi="Arial" w:cs="Arial"/>
          <w:lang w:eastAsia="ja-JP"/>
        </w:rPr>
        <w:t xml:space="preserve"> </w:t>
      </w:r>
    </w:p>
    <w:p w:rsidR="003D76CB" w:rsidRPr="008E09F0" w:rsidRDefault="003D76CB" w:rsidP="002C5CCC">
      <w:pPr>
        <w:autoSpaceDE w:val="0"/>
        <w:autoSpaceDN w:val="0"/>
        <w:adjustRightInd w:val="0"/>
        <w:jc w:val="both"/>
        <w:rPr>
          <w:rFonts w:ascii="Arial" w:eastAsia="MS Mincho" w:hAnsi="Arial" w:cs="Arial"/>
          <w:lang w:eastAsia="ja-JP"/>
        </w:rPr>
      </w:pPr>
    </w:p>
    <w:p w:rsidR="00F74C0E" w:rsidRPr="008E09F0" w:rsidRDefault="003D76CB" w:rsidP="002C5CCC">
      <w:pPr>
        <w:autoSpaceDE w:val="0"/>
        <w:autoSpaceDN w:val="0"/>
        <w:adjustRightInd w:val="0"/>
        <w:jc w:val="both"/>
        <w:rPr>
          <w:rFonts w:ascii="Arial" w:eastAsia="MS Mincho" w:hAnsi="Arial" w:cs="Arial"/>
          <w:lang w:eastAsia="ja-JP"/>
        </w:rPr>
      </w:pPr>
      <w:r w:rsidRPr="008E09F0">
        <w:rPr>
          <w:rFonts w:ascii="Arial" w:eastAsia="MS Mincho" w:hAnsi="Arial" w:cs="Arial"/>
          <w:lang w:eastAsia="ja-JP"/>
        </w:rPr>
        <w:t xml:space="preserve">Similarly, according to the World Bank’s (2005) </w:t>
      </w:r>
      <w:r w:rsidRPr="008E09F0">
        <w:rPr>
          <w:rFonts w:ascii="Arial" w:eastAsia="MS Mincho" w:hAnsi="Arial" w:cs="Arial"/>
          <w:i/>
          <w:lang w:eastAsia="ja-JP"/>
        </w:rPr>
        <w:t>Global Development Finance</w:t>
      </w:r>
      <w:r w:rsidRPr="008E09F0">
        <w:rPr>
          <w:rFonts w:ascii="Arial" w:eastAsia="MS Mincho" w:hAnsi="Arial" w:cs="Arial"/>
          <w:lang w:eastAsia="ja-JP"/>
        </w:rPr>
        <w:t xml:space="preserve">, an increase in US short- and long-term interest rates of 200 basis points would reduce economic growth in emerging economies by 1% in 2005 and 2006. Furthermore, if such increases in </w:t>
      </w:r>
      <w:smartTag w:uri="urn:schemas-microsoft-com:office:smarttags" w:element="country-region">
        <w:smartTag w:uri="urn:schemas-microsoft-com:office:smarttags" w:element="place">
          <w:r w:rsidRPr="008E09F0">
            <w:rPr>
              <w:rFonts w:ascii="Arial" w:eastAsia="MS Mincho" w:hAnsi="Arial" w:cs="Arial"/>
              <w:lang w:eastAsia="ja-JP"/>
            </w:rPr>
            <w:t>US</w:t>
          </w:r>
        </w:smartTag>
      </w:smartTag>
      <w:r w:rsidRPr="008E09F0">
        <w:rPr>
          <w:rFonts w:ascii="Arial" w:eastAsia="MS Mincho" w:hAnsi="Arial" w:cs="Arial"/>
          <w:lang w:eastAsia="ja-JP"/>
        </w:rPr>
        <w:t xml:space="preserve"> interest rates were associated with widening interest rate spreads, the slowdown would be much more pronounced, by more than 2 additional percentage points in 2005 and by around 4.5 additional percentage points in 2006.</w:t>
      </w:r>
    </w:p>
    <w:p w:rsidR="00F74C0E" w:rsidRPr="008E09F0" w:rsidRDefault="00F74C0E" w:rsidP="002C5CCC">
      <w:pPr>
        <w:autoSpaceDE w:val="0"/>
        <w:autoSpaceDN w:val="0"/>
        <w:adjustRightInd w:val="0"/>
        <w:jc w:val="both"/>
        <w:rPr>
          <w:rFonts w:ascii="Arial" w:eastAsia="MS Mincho" w:hAnsi="Arial" w:cs="Arial"/>
          <w:lang w:eastAsia="ja-JP"/>
        </w:rPr>
      </w:pPr>
    </w:p>
    <w:p w:rsidR="002C5CCC" w:rsidRPr="008E09F0" w:rsidRDefault="00657389" w:rsidP="002C5CCC">
      <w:pPr>
        <w:autoSpaceDE w:val="0"/>
        <w:autoSpaceDN w:val="0"/>
        <w:adjustRightInd w:val="0"/>
        <w:jc w:val="both"/>
        <w:rPr>
          <w:rFonts w:ascii="Arial" w:eastAsia="MS Mincho" w:hAnsi="Arial" w:cs="Arial"/>
          <w:lang w:eastAsia="ja-JP"/>
        </w:rPr>
      </w:pPr>
      <w:r w:rsidRPr="008E09F0">
        <w:rPr>
          <w:rFonts w:ascii="Arial" w:eastAsia="MS Mincho" w:hAnsi="Arial" w:cs="Arial"/>
          <w:lang w:eastAsia="ja-JP"/>
        </w:rPr>
        <w:t xml:space="preserve"> N</w:t>
      </w:r>
      <w:r w:rsidR="00F74C0E" w:rsidRPr="008E09F0">
        <w:rPr>
          <w:rFonts w:ascii="Arial" w:eastAsia="MS Mincho" w:hAnsi="Arial" w:cs="Arial"/>
          <w:lang w:eastAsia="ja-JP"/>
        </w:rPr>
        <w:t xml:space="preserve">ote that in the event of </w:t>
      </w:r>
      <w:r w:rsidR="00893370" w:rsidRPr="008E09F0">
        <w:rPr>
          <w:rFonts w:ascii="Arial" w:eastAsia="MS Mincho" w:hAnsi="Arial" w:cs="Arial"/>
          <w:lang w:eastAsia="ja-JP"/>
        </w:rPr>
        <w:t xml:space="preserve">a steep </w:t>
      </w:r>
      <w:r w:rsidR="00F74C0E" w:rsidRPr="008E09F0">
        <w:rPr>
          <w:rFonts w:ascii="Arial" w:eastAsia="MS Mincho" w:hAnsi="Arial" w:cs="Arial"/>
          <w:lang w:eastAsia="ja-JP"/>
        </w:rPr>
        <w:t xml:space="preserve">rise in global interest rates and </w:t>
      </w:r>
      <w:r w:rsidR="00A43B2C" w:rsidRPr="008E09F0">
        <w:rPr>
          <w:rFonts w:ascii="Arial" w:eastAsia="MS Mincho" w:hAnsi="Arial" w:cs="Arial"/>
          <w:lang w:eastAsia="ja-JP"/>
        </w:rPr>
        <w:t xml:space="preserve">the </w:t>
      </w:r>
      <w:r w:rsidR="00F74C0E" w:rsidRPr="008E09F0">
        <w:rPr>
          <w:rFonts w:ascii="Arial" w:eastAsia="MS Mincho" w:hAnsi="Arial" w:cs="Arial"/>
          <w:lang w:eastAsia="ja-JP"/>
        </w:rPr>
        <w:t xml:space="preserve">widening of </w:t>
      </w:r>
      <w:r w:rsidR="000D4FF1" w:rsidRPr="008E09F0">
        <w:rPr>
          <w:rFonts w:ascii="Arial" w:eastAsia="MS Mincho" w:hAnsi="Arial" w:cs="Arial"/>
          <w:lang w:eastAsia="ja-JP"/>
        </w:rPr>
        <w:t xml:space="preserve">interest rate </w:t>
      </w:r>
      <w:r w:rsidR="00F74C0E" w:rsidRPr="008E09F0">
        <w:rPr>
          <w:rFonts w:ascii="Arial" w:eastAsia="MS Mincho" w:hAnsi="Arial" w:cs="Arial"/>
          <w:lang w:eastAsia="ja-JP"/>
        </w:rPr>
        <w:t xml:space="preserve">spreads </w:t>
      </w:r>
      <w:r w:rsidR="00773B66" w:rsidRPr="008E09F0">
        <w:rPr>
          <w:rFonts w:ascii="Arial" w:eastAsia="MS Mincho" w:hAnsi="Arial" w:cs="Arial"/>
          <w:lang w:eastAsia="ja-JP"/>
        </w:rPr>
        <w:t xml:space="preserve">the fiscal strain on developing countries </w:t>
      </w:r>
      <w:r w:rsidR="00F74C0E" w:rsidRPr="008E09F0">
        <w:rPr>
          <w:rFonts w:ascii="Arial" w:eastAsia="MS Mincho" w:hAnsi="Arial" w:cs="Arial"/>
          <w:lang w:eastAsia="ja-JP"/>
        </w:rPr>
        <w:t xml:space="preserve">would </w:t>
      </w:r>
      <w:r w:rsidR="00297397" w:rsidRPr="008E09F0">
        <w:rPr>
          <w:rFonts w:ascii="Arial" w:eastAsia="MS Mincho" w:hAnsi="Arial" w:cs="Arial"/>
          <w:lang w:eastAsia="ja-JP"/>
        </w:rPr>
        <w:t xml:space="preserve">stem from </w:t>
      </w:r>
      <w:r w:rsidR="00CA1E62" w:rsidRPr="008E09F0">
        <w:rPr>
          <w:rFonts w:ascii="Arial" w:eastAsia="MS Mincho" w:hAnsi="Arial" w:cs="Arial"/>
          <w:lang w:eastAsia="ja-JP"/>
        </w:rPr>
        <w:t>an</w:t>
      </w:r>
      <w:r w:rsidR="00773B66" w:rsidRPr="008E09F0">
        <w:rPr>
          <w:rFonts w:ascii="Arial" w:eastAsia="MS Mincho" w:hAnsi="Arial" w:cs="Arial"/>
          <w:lang w:eastAsia="ja-JP"/>
        </w:rPr>
        <w:t xml:space="preserve"> </w:t>
      </w:r>
      <w:r w:rsidR="00F74C0E" w:rsidRPr="008E09F0">
        <w:rPr>
          <w:rFonts w:ascii="Arial" w:eastAsia="MS Mincho" w:hAnsi="Arial" w:cs="Arial"/>
          <w:lang w:eastAsia="ja-JP"/>
        </w:rPr>
        <w:t>exogenous</w:t>
      </w:r>
      <w:r w:rsidR="00297397" w:rsidRPr="008E09F0">
        <w:rPr>
          <w:rFonts w:ascii="Arial" w:eastAsia="MS Mincho" w:hAnsi="Arial" w:cs="Arial"/>
          <w:lang w:eastAsia="ja-JP"/>
        </w:rPr>
        <w:t xml:space="preserve"> </w:t>
      </w:r>
      <w:r w:rsidR="000D4FF1" w:rsidRPr="008E09F0">
        <w:rPr>
          <w:rFonts w:ascii="Arial" w:eastAsia="MS Mincho" w:hAnsi="Arial" w:cs="Arial"/>
          <w:lang w:eastAsia="ja-JP"/>
        </w:rPr>
        <w:t>event</w:t>
      </w:r>
      <w:r w:rsidR="00F74C0E" w:rsidRPr="008E09F0">
        <w:rPr>
          <w:rFonts w:ascii="Arial" w:eastAsia="MS Mincho" w:hAnsi="Arial" w:cs="Arial"/>
          <w:lang w:eastAsia="ja-JP"/>
        </w:rPr>
        <w:t xml:space="preserve">. Furthermore, </w:t>
      </w:r>
      <w:r w:rsidR="000D4FF1" w:rsidRPr="008E09F0">
        <w:rPr>
          <w:rFonts w:ascii="Arial" w:eastAsia="MS Mincho" w:hAnsi="Arial" w:cs="Arial"/>
          <w:lang w:eastAsia="ja-JP"/>
        </w:rPr>
        <w:t xml:space="preserve">the </w:t>
      </w:r>
      <w:r w:rsidR="000842A8" w:rsidRPr="008E09F0">
        <w:rPr>
          <w:rFonts w:ascii="Arial" w:eastAsia="MS Mincho" w:hAnsi="Arial" w:cs="Arial"/>
          <w:lang w:eastAsia="ja-JP"/>
        </w:rPr>
        <w:t xml:space="preserve">weakening </w:t>
      </w:r>
      <w:r w:rsidR="00EF00E5" w:rsidRPr="008E09F0">
        <w:rPr>
          <w:rFonts w:ascii="Arial" w:eastAsia="MS Mincho" w:hAnsi="Arial" w:cs="Arial"/>
          <w:lang w:eastAsia="ja-JP"/>
        </w:rPr>
        <w:t xml:space="preserve">of </w:t>
      </w:r>
      <w:r w:rsidRPr="008E09F0">
        <w:rPr>
          <w:rFonts w:ascii="Arial" w:eastAsia="MS Mincho" w:hAnsi="Arial" w:cs="Arial"/>
          <w:lang w:eastAsia="ja-JP"/>
        </w:rPr>
        <w:t>public</w:t>
      </w:r>
      <w:r w:rsidR="00EF00E5" w:rsidRPr="008E09F0">
        <w:rPr>
          <w:rFonts w:ascii="Arial" w:eastAsia="MS Mincho" w:hAnsi="Arial" w:cs="Arial"/>
          <w:lang w:eastAsia="ja-JP"/>
        </w:rPr>
        <w:t xml:space="preserve"> finances </w:t>
      </w:r>
      <w:r w:rsidR="00297397" w:rsidRPr="008E09F0">
        <w:rPr>
          <w:rFonts w:ascii="Arial" w:eastAsia="MS Mincho" w:hAnsi="Arial" w:cs="Arial"/>
          <w:lang w:eastAsia="ja-JP"/>
        </w:rPr>
        <w:t xml:space="preserve">resulting from rising debt obligations </w:t>
      </w:r>
      <w:r w:rsidR="00F74C0E" w:rsidRPr="008E09F0">
        <w:rPr>
          <w:rFonts w:ascii="Arial" w:eastAsia="MS Mincho" w:hAnsi="Arial" w:cs="Arial"/>
          <w:lang w:eastAsia="ja-JP"/>
        </w:rPr>
        <w:t xml:space="preserve">would </w:t>
      </w:r>
      <w:r w:rsidR="00EF00E5" w:rsidRPr="008E09F0">
        <w:rPr>
          <w:rFonts w:ascii="Arial" w:eastAsia="MS Mincho" w:hAnsi="Arial" w:cs="Arial"/>
          <w:lang w:eastAsia="ja-JP"/>
        </w:rPr>
        <w:t xml:space="preserve">come about </w:t>
      </w:r>
      <w:r w:rsidR="00F74C0E" w:rsidRPr="008E09F0">
        <w:rPr>
          <w:rFonts w:ascii="Arial" w:eastAsia="MS Mincho" w:hAnsi="Arial" w:cs="Arial"/>
          <w:lang w:eastAsia="ja-JP"/>
        </w:rPr>
        <w:t xml:space="preserve">despite </w:t>
      </w:r>
      <w:r w:rsidR="000D4FF1" w:rsidRPr="008E09F0">
        <w:rPr>
          <w:rFonts w:ascii="Arial" w:eastAsia="MS Mincho" w:hAnsi="Arial" w:cs="Arial"/>
          <w:lang w:eastAsia="ja-JP"/>
        </w:rPr>
        <w:t>the recent</w:t>
      </w:r>
      <w:r w:rsidR="00893370" w:rsidRPr="008E09F0">
        <w:rPr>
          <w:rFonts w:ascii="Arial" w:eastAsia="MS Mincho" w:hAnsi="Arial" w:cs="Arial"/>
          <w:lang w:eastAsia="ja-JP"/>
        </w:rPr>
        <w:t xml:space="preserve"> </w:t>
      </w:r>
      <w:r w:rsidRPr="008E09F0">
        <w:rPr>
          <w:rFonts w:ascii="Arial" w:eastAsia="MS Mincho" w:hAnsi="Arial" w:cs="Arial"/>
          <w:lang w:eastAsia="ja-JP"/>
        </w:rPr>
        <w:t>decline in</w:t>
      </w:r>
      <w:r w:rsidR="00F74C0E" w:rsidRPr="008E09F0">
        <w:rPr>
          <w:rFonts w:ascii="Arial" w:eastAsia="MS Mincho" w:hAnsi="Arial" w:cs="Arial"/>
          <w:lang w:eastAsia="ja-JP"/>
        </w:rPr>
        <w:t xml:space="preserve"> </w:t>
      </w:r>
      <w:r w:rsidR="00EF00E5" w:rsidRPr="008E09F0">
        <w:rPr>
          <w:rFonts w:ascii="Arial" w:eastAsia="MS Mincho" w:hAnsi="Arial" w:cs="Arial"/>
          <w:lang w:eastAsia="ja-JP"/>
        </w:rPr>
        <w:t xml:space="preserve">public </w:t>
      </w:r>
      <w:r w:rsidR="00F74C0E" w:rsidRPr="008E09F0">
        <w:rPr>
          <w:rFonts w:ascii="Arial" w:eastAsia="MS Mincho" w:hAnsi="Arial" w:cs="Arial"/>
          <w:lang w:eastAsia="ja-JP"/>
        </w:rPr>
        <w:t xml:space="preserve">debt </w:t>
      </w:r>
      <w:r w:rsidR="00EF00E5" w:rsidRPr="008E09F0">
        <w:rPr>
          <w:rFonts w:ascii="Arial" w:eastAsia="MS Mincho" w:hAnsi="Arial" w:cs="Arial"/>
          <w:lang w:eastAsia="ja-JP"/>
        </w:rPr>
        <w:t xml:space="preserve">to GDP </w:t>
      </w:r>
      <w:r w:rsidR="00F74C0E" w:rsidRPr="008E09F0">
        <w:rPr>
          <w:rFonts w:ascii="Arial" w:eastAsia="MS Mincho" w:hAnsi="Arial" w:cs="Arial"/>
          <w:lang w:eastAsia="ja-JP"/>
        </w:rPr>
        <w:t>ratios</w:t>
      </w:r>
      <w:r w:rsidR="000D4FF1" w:rsidRPr="008E09F0">
        <w:rPr>
          <w:rFonts w:ascii="Arial" w:eastAsia="MS Mincho" w:hAnsi="Arial" w:cs="Arial"/>
          <w:lang w:eastAsia="ja-JP"/>
        </w:rPr>
        <w:t xml:space="preserve"> in the developing world (IMF 2005)</w:t>
      </w:r>
      <w:r w:rsidR="00F74C0E" w:rsidRPr="008E09F0">
        <w:rPr>
          <w:rFonts w:ascii="Arial" w:eastAsia="MS Mincho" w:hAnsi="Arial" w:cs="Arial"/>
          <w:lang w:eastAsia="ja-JP"/>
        </w:rPr>
        <w:t>.</w:t>
      </w:r>
      <w:r w:rsidR="00FB1A93" w:rsidRPr="008E09F0">
        <w:rPr>
          <w:rFonts w:ascii="Arial" w:eastAsia="MS Mincho" w:hAnsi="Arial" w:cs="Arial"/>
          <w:lang w:eastAsia="ja-JP"/>
        </w:rPr>
        <w:t xml:space="preserve"> </w:t>
      </w:r>
      <w:r w:rsidR="00893370" w:rsidRPr="008E09F0">
        <w:rPr>
          <w:rFonts w:ascii="Arial" w:eastAsia="MS Mincho" w:hAnsi="Arial" w:cs="Arial"/>
          <w:lang w:eastAsia="ja-JP"/>
        </w:rPr>
        <w:t xml:space="preserve"> </w:t>
      </w:r>
      <w:r w:rsidR="00773B66" w:rsidRPr="008E09F0">
        <w:rPr>
          <w:rFonts w:ascii="Arial" w:eastAsia="MS Mincho" w:hAnsi="Arial" w:cs="Arial"/>
          <w:lang w:eastAsia="ja-JP"/>
        </w:rPr>
        <w:t>T</w:t>
      </w:r>
      <w:r w:rsidR="00EF00E5" w:rsidRPr="008E09F0">
        <w:rPr>
          <w:rFonts w:ascii="Arial" w:eastAsia="MS Mincho" w:hAnsi="Arial" w:cs="Arial"/>
          <w:lang w:eastAsia="ja-JP"/>
        </w:rPr>
        <w:t>h</w:t>
      </w:r>
      <w:r w:rsidR="000D4FF1" w:rsidRPr="008E09F0">
        <w:rPr>
          <w:rFonts w:ascii="Arial" w:eastAsia="MS Mincho" w:hAnsi="Arial" w:cs="Arial"/>
          <w:lang w:eastAsia="ja-JP"/>
        </w:rPr>
        <w:t>e</w:t>
      </w:r>
      <w:r w:rsidR="00EF00E5" w:rsidRPr="008E09F0">
        <w:rPr>
          <w:rFonts w:ascii="Arial" w:eastAsia="MS Mincho" w:hAnsi="Arial" w:cs="Arial"/>
          <w:lang w:eastAsia="ja-JP"/>
        </w:rPr>
        <w:t xml:space="preserve"> potential increase in </w:t>
      </w:r>
      <w:r w:rsidR="000D4FF1" w:rsidRPr="008E09F0">
        <w:rPr>
          <w:rFonts w:ascii="Arial" w:eastAsia="MS Mincho" w:hAnsi="Arial" w:cs="Arial"/>
          <w:lang w:eastAsia="ja-JP"/>
        </w:rPr>
        <w:t xml:space="preserve">developing countries’ </w:t>
      </w:r>
      <w:r w:rsidR="00EF00E5" w:rsidRPr="008E09F0">
        <w:rPr>
          <w:rFonts w:ascii="Arial" w:eastAsia="MS Mincho" w:hAnsi="Arial" w:cs="Arial"/>
          <w:lang w:eastAsia="ja-JP"/>
        </w:rPr>
        <w:t xml:space="preserve">risk premiums </w:t>
      </w:r>
      <w:r w:rsidR="000D4FF1" w:rsidRPr="008E09F0">
        <w:rPr>
          <w:rFonts w:ascii="Arial" w:eastAsia="MS Mincho" w:hAnsi="Arial" w:cs="Arial"/>
          <w:lang w:eastAsia="ja-JP"/>
        </w:rPr>
        <w:t xml:space="preserve">due to a fall in the US dollar </w:t>
      </w:r>
      <w:r w:rsidR="00893370" w:rsidRPr="008E09F0">
        <w:rPr>
          <w:rFonts w:ascii="Arial" w:eastAsia="MS Mincho" w:hAnsi="Arial" w:cs="Arial"/>
          <w:lang w:eastAsia="ja-JP"/>
        </w:rPr>
        <w:t xml:space="preserve">would </w:t>
      </w:r>
      <w:r w:rsidR="000D4FF1" w:rsidRPr="008E09F0">
        <w:rPr>
          <w:rFonts w:ascii="Arial" w:eastAsia="MS Mincho" w:hAnsi="Arial" w:cs="Arial"/>
          <w:lang w:eastAsia="ja-JP"/>
        </w:rPr>
        <w:t xml:space="preserve">be unrelated to </w:t>
      </w:r>
      <w:r w:rsidR="00893370" w:rsidRPr="008E09F0">
        <w:rPr>
          <w:rFonts w:ascii="Arial" w:eastAsia="MS Mincho" w:hAnsi="Arial" w:cs="Arial"/>
          <w:lang w:eastAsia="ja-JP"/>
        </w:rPr>
        <w:t>domestic policies</w:t>
      </w:r>
      <w:r w:rsidR="00A3248E" w:rsidRPr="008E09F0">
        <w:rPr>
          <w:rFonts w:ascii="Arial" w:eastAsia="MS Mincho" w:hAnsi="Arial" w:cs="Arial"/>
          <w:lang w:eastAsia="ja-JP"/>
        </w:rPr>
        <w:t>,</w:t>
      </w:r>
      <w:r w:rsidR="00CA1E62" w:rsidRPr="008E09F0">
        <w:rPr>
          <w:rFonts w:ascii="Arial" w:eastAsia="MS Mincho" w:hAnsi="Arial" w:cs="Arial"/>
          <w:lang w:eastAsia="ja-JP"/>
        </w:rPr>
        <w:t xml:space="preserve"> </w:t>
      </w:r>
      <w:r w:rsidR="00893370" w:rsidRPr="008E09F0">
        <w:rPr>
          <w:rFonts w:ascii="Arial" w:eastAsia="MS Mincho" w:hAnsi="Arial" w:cs="Arial"/>
          <w:lang w:eastAsia="ja-JP"/>
        </w:rPr>
        <w:t>a</w:t>
      </w:r>
      <w:r w:rsidR="00CA1E62" w:rsidRPr="008E09F0">
        <w:rPr>
          <w:rFonts w:ascii="Arial" w:eastAsia="MS Mincho" w:hAnsi="Arial" w:cs="Arial"/>
          <w:lang w:eastAsia="ja-JP"/>
        </w:rPr>
        <w:t xml:space="preserve"> </w:t>
      </w:r>
      <w:r w:rsidR="00893370" w:rsidRPr="008E09F0">
        <w:rPr>
          <w:rFonts w:ascii="Arial" w:eastAsia="MS Mincho" w:hAnsi="Arial" w:cs="Arial"/>
          <w:lang w:eastAsia="ja-JP"/>
        </w:rPr>
        <w:t xml:space="preserve">crucial aspect to be considered </w:t>
      </w:r>
      <w:r w:rsidR="00852F23" w:rsidRPr="008E09F0">
        <w:rPr>
          <w:rFonts w:ascii="Arial" w:eastAsia="MS Mincho" w:hAnsi="Arial" w:cs="Arial"/>
          <w:lang w:eastAsia="ja-JP"/>
        </w:rPr>
        <w:t xml:space="preserve">from a multilateral perspective. </w:t>
      </w:r>
      <w:r w:rsidR="00297397" w:rsidRPr="008E09F0">
        <w:rPr>
          <w:rFonts w:ascii="Arial" w:eastAsia="MS Mincho" w:hAnsi="Arial" w:cs="Arial"/>
          <w:lang w:eastAsia="ja-JP"/>
        </w:rPr>
        <w:t>Under such circumstances further fiscal adjustment</w:t>
      </w:r>
      <w:r w:rsidR="00A43B2C" w:rsidRPr="008E09F0">
        <w:rPr>
          <w:rFonts w:ascii="Arial" w:eastAsia="MS Mincho" w:hAnsi="Arial" w:cs="Arial"/>
          <w:lang w:eastAsia="ja-JP"/>
        </w:rPr>
        <w:t>—a likely IMF recommendation—</w:t>
      </w:r>
      <w:r w:rsidR="00297397" w:rsidRPr="008E09F0">
        <w:rPr>
          <w:rFonts w:ascii="Arial" w:eastAsia="MS Mincho" w:hAnsi="Arial" w:cs="Arial"/>
          <w:lang w:eastAsia="ja-JP"/>
        </w:rPr>
        <w:t>would only make things worse</w:t>
      </w:r>
      <w:r w:rsidR="00A43B2C" w:rsidRPr="008E09F0">
        <w:rPr>
          <w:rFonts w:ascii="Arial" w:eastAsia="MS Mincho" w:hAnsi="Arial" w:cs="Arial"/>
          <w:lang w:eastAsia="ja-JP"/>
        </w:rPr>
        <w:t xml:space="preserve">. </w:t>
      </w:r>
      <w:r w:rsidR="00BC58BC" w:rsidRPr="008E09F0">
        <w:rPr>
          <w:rFonts w:ascii="Arial" w:eastAsia="MS Mincho" w:hAnsi="Arial" w:cs="Arial"/>
          <w:lang w:eastAsia="ja-JP"/>
        </w:rPr>
        <w:t>Furthermore, i</w:t>
      </w:r>
      <w:r w:rsidR="00A43B2C" w:rsidRPr="008E09F0">
        <w:rPr>
          <w:rFonts w:ascii="Arial" w:eastAsia="MS Mincho" w:hAnsi="Arial" w:cs="Arial"/>
          <w:lang w:eastAsia="ja-JP"/>
        </w:rPr>
        <w:t>n the context of global contraction</w:t>
      </w:r>
      <w:r w:rsidR="00297397" w:rsidRPr="008E09F0">
        <w:rPr>
          <w:rFonts w:ascii="Arial" w:eastAsia="MS Mincho" w:hAnsi="Arial" w:cs="Arial"/>
          <w:lang w:eastAsia="ja-JP"/>
        </w:rPr>
        <w:t>,</w:t>
      </w:r>
      <w:r w:rsidR="003D6BAC" w:rsidRPr="008E09F0">
        <w:rPr>
          <w:rFonts w:ascii="Arial" w:eastAsia="MS Mincho" w:hAnsi="Arial" w:cs="Arial"/>
          <w:lang w:eastAsia="ja-JP"/>
        </w:rPr>
        <w:t xml:space="preserve"> </w:t>
      </w:r>
      <w:r w:rsidR="00A43B2C" w:rsidRPr="008E09F0">
        <w:rPr>
          <w:rFonts w:ascii="Arial" w:eastAsia="MS Mincho" w:hAnsi="Arial" w:cs="Arial"/>
          <w:lang w:eastAsia="ja-JP"/>
        </w:rPr>
        <w:t>fiscal adjustment would</w:t>
      </w:r>
      <w:r w:rsidR="00297397" w:rsidRPr="008E09F0">
        <w:rPr>
          <w:rFonts w:ascii="Arial" w:eastAsia="MS Mincho" w:hAnsi="Arial" w:cs="Arial"/>
          <w:lang w:eastAsia="ja-JP"/>
        </w:rPr>
        <w:t xml:space="preserve"> not </w:t>
      </w:r>
      <w:r w:rsidR="00A43B2C" w:rsidRPr="008E09F0">
        <w:rPr>
          <w:rFonts w:ascii="Arial" w:eastAsia="MS Mincho" w:hAnsi="Arial" w:cs="Arial"/>
          <w:lang w:eastAsia="ja-JP"/>
        </w:rPr>
        <w:t xml:space="preserve">affect </w:t>
      </w:r>
      <w:r w:rsidR="00297397" w:rsidRPr="008E09F0">
        <w:rPr>
          <w:rFonts w:ascii="Arial" w:eastAsia="MS Mincho" w:hAnsi="Arial" w:cs="Arial"/>
          <w:lang w:eastAsia="ja-JP"/>
        </w:rPr>
        <w:t xml:space="preserve">individual </w:t>
      </w:r>
      <w:r w:rsidR="00A43B2C" w:rsidRPr="008E09F0">
        <w:rPr>
          <w:rFonts w:ascii="Arial" w:eastAsia="MS Mincho" w:hAnsi="Arial" w:cs="Arial"/>
          <w:lang w:eastAsia="ja-JP"/>
        </w:rPr>
        <w:t xml:space="preserve">debtor </w:t>
      </w:r>
      <w:r w:rsidR="00297397" w:rsidRPr="008E09F0">
        <w:rPr>
          <w:rFonts w:ascii="Arial" w:eastAsia="MS Mincho" w:hAnsi="Arial" w:cs="Arial"/>
          <w:lang w:eastAsia="ja-JP"/>
        </w:rPr>
        <w:t>economies</w:t>
      </w:r>
      <w:r w:rsidR="00A43B2C" w:rsidRPr="008E09F0">
        <w:rPr>
          <w:rFonts w:ascii="Arial" w:eastAsia="MS Mincho" w:hAnsi="Arial" w:cs="Arial"/>
          <w:lang w:eastAsia="ja-JP"/>
        </w:rPr>
        <w:t>—it would also contribute to exacerbate the slowdown of global economic activity</w:t>
      </w:r>
      <w:r w:rsidR="00852F23" w:rsidRPr="008E09F0">
        <w:rPr>
          <w:rFonts w:ascii="Arial" w:eastAsia="MS Mincho" w:hAnsi="Arial" w:cs="Arial"/>
          <w:lang w:eastAsia="ja-JP"/>
        </w:rPr>
        <w:t>.</w:t>
      </w:r>
      <w:r w:rsidR="00FB1A93" w:rsidRPr="008E09F0">
        <w:rPr>
          <w:rStyle w:val="FootnoteReference"/>
          <w:rFonts w:ascii="Arial" w:eastAsia="MS Mincho" w:hAnsi="Arial" w:cs="Arial"/>
          <w:lang w:eastAsia="ja-JP"/>
        </w:rPr>
        <w:footnoteReference w:id="15"/>
      </w:r>
    </w:p>
    <w:p w:rsidR="00FA2358" w:rsidRPr="008E09F0" w:rsidRDefault="00FA2358" w:rsidP="002327B9">
      <w:pPr>
        <w:jc w:val="both"/>
        <w:rPr>
          <w:rFonts w:ascii="Arial" w:hAnsi="Arial" w:cs="Arial"/>
        </w:rPr>
      </w:pPr>
    </w:p>
    <w:p w:rsidR="00BB75EA" w:rsidRPr="008E09F0" w:rsidRDefault="006C02C2" w:rsidP="002327B9">
      <w:pPr>
        <w:jc w:val="both"/>
        <w:rPr>
          <w:rFonts w:ascii="Arial" w:hAnsi="Arial" w:cs="Arial"/>
          <w:b/>
          <w:i/>
        </w:rPr>
      </w:pPr>
      <w:r w:rsidRPr="008E09F0">
        <w:rPr>
          <w:rFonts w:ascii="Arial" w:hAnsi="Arial" w:cs="Arial"/>
          <w:b/>
          <w:i/>
        </w:rPr>
        <w:t>3</w:t>
      </w:r>
      <w:r w:rsidR="00820F4B" w:rsidRPr="008E09F0">
        <w:rPr>
          <w:rFonts w:ascii="Arial" w:hAnsi="Arial" w:cs="Arial"/>
          <w:b/>
          <w:i/>
        </w:rPr>
        <w:t xml:space="preserve">.2. </w:t>
      </w:r>
      <w:r w:rsidR="00FD0161" w:rsidRPr="008E09F0">
        <w:rPr>
          <w:rFonts w:ascii="Arial" w:hAnsi="Arial" w:cs="Arial"/>
          <w:b/>
          <w:i/>
        </w:rPr>
        <w:t xml:space="preserve">Trade and </w:t>
      </w:r>
      <w:r w:rsidR="00BB75EA" w:rsidRPr="008E09F0">
        <w:rPr>
          <w:rFonts w:ascii="Arial" w:hAnsi="Arial" w:cs="Arial"/>
          <w:b/>
          <w:i/>
        </w:rPr>
        <w:t>interdependen</w:t>
      </w:r>
      <w:r w:rsidR="00FD0161" w:rsidRPr="008E09F0">
        <w:rPr>
          <w:rFonts w:ascii="Arial" w:hAnsi="Arial" w:cs="Arial"/>
          <w:b/>
          <w:i/>
        </w:rPr>
        <w:t>ce</w:t>
      </w:r>
    </w:p>
    <w:p w:rsidR="00BB75EA" w:rsidRPr="008E09F0" w:rsidRDefault="00BB75EA" w:rsidP="002327B9">
      <w:pPr>
        <w:jc w:val="both"/>
        <w:rPr>
          <w:rFonts w:ascii="Arial" w:hAnsi="Arial" w:cs="Arial"/>
        </w:rPr>
      </w:pPr>
    </w:p>
    <w:p w:rsidR="00F86F68" w:rsidRPr="008E09F0" w:rsidRDefault="008314BE" w:rsidP="002327B9">
      <w:pPr>
        <w:jc w:val="both"/>
        <w:rPr>
          <w:rFonts w:ascii="Arial" w:hAnsi="Arial" w:cs="Arial"/>
        </w:rPr>
      </w:pPr>
      <w:r w:rsidRPr="008E09F0">
        <w:rPr>
          <w:rFonts w:ascii="Arial" w:eastAsia="MS Mincho" w:hAnsi="Arial" w:cs="Arial"/>
          <w:lang w:eastAsia="ja-JP"/>
        </w:rPr>
        <w:t xml:space="preserve">The risks for developing countries not only stem from the possible reversal in the </w:t>
      </w:r>
      <w:r w:rsidRPr="008E09F0">
        <w:rPr>
          <w:rFonts w:ascii="Arial" w:hAnsi="Arial" w:cs="Arial"/>
        </w:rPr>
        <w:t>low interest rate environment</w:t>
      </w:r>
      <w:r w:rsidRPr="008E09F0">
        <w:rPr>
          <w:rFonts w:ascii="Arial" w:eastAsia="MS Mincho" w:hAnsi="Arial" w:cs="Arial"/>
          <w:lang w:eastAsia="ja-JP"/>
        </w:rPr>
        <w:t xml:space="preserve">, but </w:t>
      </w:r>
      <w:r w:rsidR="0009785E" w:rsidRPr="008E09F0">
        <w:rPr>
          <w:rFonts w:ascii="Arial" w:eastAsia="MS Mincho" w:hAnsi="Arial" w:cs="Arial"/>
          <w:lang w:eastAsia="ja-JP"/>
        </w:rPr>
        <w:t xml:space="preserve">also </w:t>
      </w:r>
      <w:r w:rsidRPr="008E09F0">
        <w:rPr>
          <w:rFonts w:ascii="Arial" w:eastAsia="MS Mincho" w:hAnsi="Arial" w:cs="Arial"/>
          <w:lang w:eastAsia="ja-JP"/>
        </w:rPr>
        <w:t xml:space="preserve">from the associated slow-down of </w:t>
      </w:r>
      <w:r w:rsidR="00CA47D2" w:rsidRPr="008E09F0">
        <w:rPr>
          <w:rFonts w:ascii="Arial" w:eastAsia="MS Mincho" w:hAnsi="Arial" w:cs="Arial"/>
          <w:lang w:eastAsia="ja-JP"/>
        </w:rPr>
        <w:t xml:space="preserve">US </w:t>
      </w:r>
      <w:r w:rsidR="00DE765C" w:rsidRPr="008E09F0">
        <w:rPr>
          <w:rFonts w:ascii="Arial" w:eastAsia="MS Mincho" w:hAnsi="Arial" w:cs="Arial"/>
          <w:lang w:eastAsia="ja-JP"/>
        </w:rPr>
        <w:t>(</w:t>
      </w:r>
      <w:r w:rsidR="00CA47D2" w:rsidRPr="008E09F0">
        <w:rPr>
          <w:rFonts w:ascii="Arial" w:eastAsia="MS Mincho" w:hAnsi="Arial" w:cs="Arial"/>
          <w:lang w:eastAsia="ja-JP"/>
        </w:rPr>
        <w:t xml:space="preserve">and </w:t>
      </w:r>
      <w:r w:rsidRPr="008E09F0">
        <w:rPr>
          <w:rFonts w:ascii="Arial" w:eastAsia="MS Mincho" w:hAnsi="Arial" w:cs="Arial"/>
          <w:lang w:eastAsia="ja-JP"/>
        </w:rPr>
        <w:t>global</w:t>
      </w:r>
      <w:r w:rsidR="00DE765C" w:rsidRPr="008E09F0">
        <w:rPr>
          <w:rFonts w:ascii="Arial" w:eastAsia="MS Mincho" w:hAnsi="Arial" w:cs="Arial"/>
          <w:lang w:eastAsia="ja-JP"/>
        </w:rPr>
        <w:t>)</w:t>
      </w:r>
      <w:r w:rsidRPr="008E09F0">
        <w:rPr>
          <w:rFonts w:ascii="Arial" w:eastAsia="MS Mincho" w:hAnsi="Arial" w:cs="Arial"/>
          <w:lang w:eastAsia="ja-JP"/>
        </w:rPr>
        <w:t xml:space="preserve"> economic activity and </w:t>
      </w:r>
      <w:r w:rsidR="00C15853" w:rsidRPr="008E09F0">
        <w:rPr>
          <w:rFonts w:ascii="Arial" w:eastAsia="MS Mincho" w:hAnsi="Arial" w:cs="Arial"/>
          <w:lang w:eastAsia="ja-JP"/>
        </w:rPr>
        <w:t xml:space="preserve">the likely </w:t>
      </w:r>
      <w:r w:rsidR="00F86F68" w:rsidRPr="008E09F0">
        <w:rPr>
          <w:rFonts w:ascii="Arial" w:eastAsia="MS Mincho" w:hAnsi="Arial" w:cs="Arial"/>
          <w:lang w:eastAsia="ja-JP"/>
        </w:rPr>
        <w:t xml:space="preserve">fall in </w:t>
      </w:r>
      <w:r w:rsidRPr="008E09F0">
        <w:rPr>
          <w:rFonts w:ascii="Arial" w:eastAsia="MS Mincho" w:hAnsi="Arial" w:cs="Arial"/>
          <w:lang w:eastAsia="ja-JP"/>
        </w:rPr>
        <w:t xml:space="preserve">commodity prices. </w:t>
      </w:r>
      <w:r w:rsidR="007E3797" w:rsidRPr="008E09F0">
        <w:rPr>
          <w:rFonts w:ascii="Arial" w:hAnsi="Arial" w:cs="Arial"/>
        </w:rPr>
        <w:t xml:space="preserve">Given the structure of global macroeconomic imbalances, a recession in the </w:t>
      </w:r>
      <w:smartTag w:uri="urn:schemas-microsoft-com:office:smarttags" w:element="country-region">
        <w:smartTag w:uri="urn:schemas-microsoft-com:office:smarttags" w:element="place">
          <w:r w:rsidR="007E3797" w:rsidRPr="008E09F0">
            <w:rPr>
              <w:rFonts w:ascii="Arial" w:hAnsi="Arial" w:cs="Arial"/>
            </w:rPr>
            <w:t>U</w:t>
          </w:r>
          <w:r w:rsidR="00664DA2" w:rsidRPr="008E09F0">
            <w:rPr>
              <w:rFonts w:ascii="Arial" w:hAnsi="Arial" w:cs="Arial"/>
            </w:rPr>
            <w:t>S</w:t>
          </w:r>
        </w:smartTag>
      </w:smartTag>
      <w:r w:rsidR="00664DA2" w:rsidRPr="008E09F0">
        <w:rPr>
          <w:rFonts w:ascii="Arial" w:hAnsi="Arial" w:cs="Arial"/>
        </w:rPr>
        <w:t xml:space="preserve"> </w:t>
      </w:r>
      <w:r w:rsidR="007E3797" w:rsidRPr="008E09F0">
        <w:rPr>
          <w:rFonts w:ascii="Arial" w:hAnsi="Arial" w:cs="Arial"/>
        </w:rPr>
        <w:t xml:space="preserve">would </w:t>
      </w:r>
      <w:r w:rsidR="00F86F68" w:rsidRPr="008E09F0">
        <w:rPr>
          <w:rFonts w:ascii="Arial" w:hAnsi="Arial" w:cs="Arial"/>
        </w:rPr>
        <w:t xml:space="preserve">unavoidably </w:t>
      </w:r>
      <w:r w:rsidR="007E3797" w:rsidRPr="008E09F0">
        <w:rPr>
          <w:rFonts w:ascii="Arial" w:hAnsi="Arial" w:cs="Arial"/>
        </w:rPr>
        <w:t>affect surplus countries</w:t>
      </w:r>
      <w:r w:rsidR="000C2F1B" w:rsidRPr="008E09F0">
        <w:rPr>
          <w:rFonts w:ascii="Arial" w:hAnsi="Arial" w:cs="Arial"/>
        </w:rPr>
        <w:t xml:space="preserve">, </w:t>
      </w:r>
      <w:r w:rsidR="00C15853" w:rsidRPr="008E09F0">
        <w:rPr>
          <w:rFonts w:ascii="Arial" w:hAnsi="Arial" w:cs="Arial"/>
        </w:rPr>
        <w:t xml:space="preserve">i.e. those economies </w:t>
      </w:r>
      <w:r w:rsidR="007E3797" w:rsidRPr="008E09F0">
        <w:rPr>
          <w:rFonts w:ascii="Arial" w:hAnsi="Arial" w:cs="Arial"/>
        </w:rPr>
        <w:t xml:space="preserve">whose </w:t>
      </w:r>
      <w:r w:rsidR="00172B94" w:rsidRPr="008E09F0">
        <w:rPr>
          <w:rFonts w:ascii="Arial" w:hAnsi="Arial" w:cs="Arial"/>
        </w:rPr>
        <w:t xml:space="preserve">thriving exports </w:t>
      </w:r>
      <w:r w:rsidR="00297397" w:rsidRPr="008E09F0">
        <w:rPr>
          <w:rFonts w:ascii="Arial" w:hAnsi="Arial" w:cs="Arial"/>
        </w:rPr>
        <w:t xml:space="preserve">are </w:t>
      </w:r>
      <w:r w:rsidR="007E3797" w:rsidRPr="008E09F0">
        <w:rPr>
          <w:rFonts w:ascii="Arial" w:hAnsi="Arial" w:cs="Arial"/>
        </w:rPr>
        <w:t xml:space="preserve">directly or indirectly linked to </w:t>
      </w:r>
      <w:r w:rsidRPr="008E09F0">
        <w:rPr>
          <w:rFonts w:ascii="Arial" w:hAnsi="Arial" w:cs="Arial"/>
        </w:rPr>
        <w:t xml:space="preserve">high </w:t>
      </w:r>
      <w:smartTag w:uri="urn:schemas-microsoft-com:office:smarttags" w:element="country-region">
        <w:smartTag w:uri="urn:schemas-microsoft-com:office:smarttags" w:element="place">
          <w:r w:rsidR="00664DA2" w:rsidRPr="008E09F0">
            <w:rPr>
              <w:rFonts w:ascii="Arial" w:hAnsi="Arial" w:cs="Arial"/>
            </w:rPr>
            <w:t>US</w:t>
          </w:r>
        </w:smartTag>
      </w:smartTag>
      <w:r w:rsidR="00664DA2" w:rsidRPr="008E09F0">
        <w:rPr>
          <w:rFonts w:ascii="Arial" w:hAnsi="Arial" w:cs="Arial"/>
        </w:rPr>
        <w:t xml:space="preserve"> </w:t>
      </w:r>
      <w:r w:rsidR="007E3797" w:rsidRPr="008E09F0">
        <w:rPr>
          <w:rFonts w:ascii="Arial" w:hAnsi="Arial" w:cs="Arial"/>
        </w:rPr>
        <w:t xml:space="preserve">growth rates. </w:t>
      </w:r>
    </w:p>
    <w:p w:rsidR="00F86F68" w:rsidRPr="008E09F0" w:rsidRDefault="00F86F68" w:rsidP="002327B9">
      <w:pPr>
        <w:jc w:val="both"/>
        <w:rPr>
          <w:rFonts w:ascii="Arial" w:hAnsi="Arial" w:cs="Arial"/>
        </w:rPr>
      </w:pPr>
    </w:p>
    <w:p w:rsidR="00CA47D2" w:rsidRPr="008E09F0" w:rsidRDefault="00CA47D2" w:rsidP="00CA47D2">
      <w:pPr>
        <w:autoSpaceDE w:val="0"/>
        <w:autoSpaceDN w:val="0"/>
        <w:adjustRightInd w:val="0"/>
        <w:jc w:val="both"/>
        <w:rPr>
          <w:rFonts w:ascii="Arial" w:eastAsia="MS Mincho" w:hAnsi="Arial" w:cs="Arial"/>
          <w:sz w:val="20"/>
          <w:szCs w:val="20"/>
          <w:lang w:eastAsia="ja-JP"/>
        </w:rPr>
      </w:pPr>
      <w:r w:rsidRPr="008E09F0">
        <w:rPr>
          <w:rFonts w:ascii="Arial" w:hAnsi="Arial" w:cs="Arial"/>
        </w:rPr>
        <w:t xml:space="preserve">The </w:t>
      </w:r>
      <w:r w:rsidR="00DE765C" w:rsidRPr="008E09F0">
        <w:rPr>
          <w:rFonts w:ascii="Arial" w:hAnsi="Arial" w:cs="Arial"/>
        </w:rPr>
        <w:t xml:space="preserve">most </w:t>
      </w:r>
      <w:r w:rsidRPr="008E09F0">
        <w:rPr>
          <w:rFonts w:ascii="Arial" w:hAnsi="Arial" w:cs="Arial"/>
        </w:rPr>
        <w:t>obvious example</w:t>
      </w:r>
      <w:r w:rsidR="00DE765C" w:rsidRPr="008E09F0">
        <w:rPr>
          <w:rFonts w:ascii="Arial" w:hAnsi="Arial" w:cs="Arial"/>
        </w:rPr>
        <w:t xml:space="preserve"> at hand</w:t>
      </w:r>
      <w:r w:rsidRPr="008E09F0">
        <w:rPr>
          <w:rFonts w:ascii="Arial" w:hAnsi="Arial" w:cs="Arial"/>
        </w:rPr>
        <w:t xml:space="preserve"> points to </w:t>
      </w:r>
      <w:smartTag w:uri="urn:schemas-microsoft-com:office:smarttags" w:element="country-region">
        <w:smartTag w:uri="urn:schemas-microsoft-com:office:smarttags" w:element="place">
          <w:r w:rsidR="000E5BDD" w:rsidRPr="008E09F0">
            <w:rPr>
              <w:rFonts w:ascii="Arial" w:hAnsi="Arial" w:cs="Arial"/>
            </w:rPr>
            <w:t>Canada</w:t>
          </w:r>
        </w:smartTag>
      </w:smartTag>
      <w:r w:rsidR="000E5BDD" w:rsidRPr="008E09F0">
        <w:rPr>
          <w:rFonts w:ascii="Arial" w:hAnsi="Arial" w:cs="Arial"/>
        </w:rPr>
        <w:t xml:space="preserve"> and </w:t>
      </w:r>
      <w:smartTag w:uri="urn:schemas-microsoft-com:office:smarttags" w:element="country-region">
        <w:smartTag w:uri="urn:schemas-microsoft-com:office:smarttags" w:element="place">
          <w:r w:rsidRPr="008E09F0">
            <w:rPr>
              <w:rFonts w:ascii="Arial" w:hAnsi="Arial" w:cs="Arial"/>
            </w:rPr>
            <w:t>Mexico</w:t>
          </w:r>
        </w:smartTag>
      </w:smartTag>
      <w:r w:rsidRPr="008E09F0">
        <w:rPr>
          <w:rFonts w:ascii="Arial" w:hAnsi="Arial" w:cs="Arial"/>
        </w:rPr>
        <w:t xml:space="preserve">, two sizeable economies closely linked to the </w:t>
      </w:r>
      <w:smartTag w:uri="urn:schemas-microsoft-com:office:smarttags" w:element="country-region">
        <w:smartTag w:uri="urn:schemas-microsoft-com:office:smarttags" w:element="place">
          <w:r w:rsidRPr="008E09F0">
            <w:rPr>
              <w:rFonts w:ascii="Arial" w:hAnsi="Arial" w:cs="Arial"/>
            </w:rPr>
            <w:t>US</w:t>
          </w:r>
        </w:smartTag>
      </w:smartTag>
      <w:r w:rsidR="00BC58BC" w:rsidRPr="008E09F0">
        <w:rPr>
          <w:rFonts w:ascii="Arial" w:hAnsi="Arial" w:cs="Arial"/>
        </w:rPr>
        <w:t xml:space="preserve">, who </w:t>
      </w:r>
      <w:r w:rsidRPr="008E09F0">
        <w:rPr>
          <w:rFonts w:ascii="Arial" w:hAnsi="Arial" w:cs="Arial"/>
        </w:rPr>
        <w:t>woul</w:t>
      </w:r>
      <w:r w:rsidR="007D7E85" w:rsidRPr="008E09F0">
        <w:rPr>
          <w:rFonts w:ascii="Arial" w:hAnsi="Arial" w:cs="Arial"/>
        </w:rPr>
        <w:t>d suffer enormously from a slow</w:t>
      </w:r>
      <w:r w:rsidRPr="008E09F0">
        <w:rPr>
          <w:rFonts w:ascii="Arial" w:hAnsi="Arial" w:cs="Arial"/>
        </w:rPr>
        <w:t xml:space="preserve">down of economic activity in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In both cases, exports to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w:t>
      </w:r>
      <w:r w:rsidRPr="008E09F0">
        <w:rPr>
          <w:rFonts w:ascii="Arial" w:hAnsi="Arial" w:cs="Arial"/>
        </w:rPr>
        <w:lastRenderedPageBreak/>
        <w:t>represent more than 80% of their total exports (</w:t>
      </w:r>
      <w:r w:rsidR="00D50D9F" w:rsidRPr="008E09F0">
        <w:rPr>
          <w:rFonts w:ascii="Arial" w:hAnsi="Arial" w:cs="Arial"/>
        </w:rPr>
        <w:t xml:space="preserve">see </w:t>
      </w:r>
      <w:r w:rsidRPr="008E09F0">
        <w:rPr>
          <w:rFonts w:ascii="Arial" w:hAnsi="Arial" w:cs="Arial"/>
        </w:rPr>
        <w:t xml:space="preserve">Table </w:t>
      </w:r>
      <w:r w:rsidR="00D50D9F" w:rsidRPr="008E09F0">
        <w:rPr>
          <w:rFonts w:ascii="Arial" w:hAnsi="Arial" w:cs="Arial"/>
        </w:rPr>
        <w:t>A.</w:t>
      </w:r>
      <w:r w:rsidR="00E62102" w:rsidRPr="008E09F0">
        <w:rPr>
          <w:rFonts w:ascii="Arial" w:hAnsi="Arial" w:cs="Arial"/>
        </w:rPr>
        <w:t>1</w:t>
      </w:r>
      <w:r w:rsidR="00D50D9F" w:rsidRPr="008E09F0">
        <w:rPr>
          <w:rFonts w:ascii="Arial" w:hAnsi="Arial" w:cs="Arial"/>
        </w:rPr>
        <w:t xml:space="preserve"> in the Appendix</w:t>
      </w:r>
      <w:r w:rsidRPr="008E09F0">
        <w:rPr>
          <w:rFonts w:ascii="Arial" w:hAnsi="Arial" w:cs="Arial"/>
        </w:rPr>
        <w:t>).</w:t>
      </w:r>
      <w:r w:rsidR="000E5BDD" w:rsidRPr="008E09F0">
        <w:rPr>
          <w:rStyle w:val="FootnoteReference"/>
          <w:rFonts w:ascii="Arial" w:hAnsi="Arial" w:cs="Arial"/>
        </w:rPr>
        <w:footnoteReference w:id="16"/>
      </w:r>
      <w:r w:rsidRPr="008E09F0">
        <w:rPr>
          <w:rFonts w:ascii="Arial" w:hAnsi="Arial" w:cs="Arial"/>
        </w:rPr>
        <w:t xml:space="preserve"> </w:t>
      </w:r>
      <w:r w:rsidR="00E62102" w:rsidRPr="008E09F0">
        <w:rPr>
          <w:rFonts w:ascii="Arial" w:hAnsi="Arial" w:cs="Arial"/>
        </w:rPr>
        <w:t xml:space="preserve">A slowdown in </w:t>
      </w:r>
      <w:r w:rsidRPr="008E09F0">
        <w:rPr>
          <w:rFonts w:ascii="Arial" w:hAnsi="Arial" w:cs="Arial"/>
        </w:rPr>
        <w:t>Canada and Mexico</w:t>
      </w:r>
      <w:r w:rsidR="000E5BDD" w:rsidRPr="008E09F0">
        <w:rPr>
          <w:rFonts w:ascii="Arial" w:hAnsi="Arial" w:cs="Arial"/>
        </w:rPr>
        <w:t>, induced by a downturn in the US,</w:t>
      </w:r>
      <w:r w:rsidR="00E62102" w:rsidRPr="008E09F0">
        <w:rPr>
          <w:rFonts w:ascii="Arial" w:hAnsi="Arial" w:cs="Arial"/>
        </w:rPr>
        <w:t xml:space="preserve"> would in turn </w:t>
      </w:r>
      <w:r w:rsidR="00DE765C" w:rsidRPr="008E09F0">
        <w:rPr>
          <w:rFonts w:ascii="Arial" w:hAnsi="Arial" w:cs="Arial"/>
        </w:rPr>
        <w:t xml:space="preserve">affect third parties involved, particularly among developing countries, as </w:t>
      </w:r>
      <w:r w:rsidR="000E5BDD" w:rsidRPr="008E09F0">
        <w:rPr>
          <w:rFonts w:ascii="Arial" w:hAnsi="Arial" w:cs="Arial"/>
        </w:rPr>
        <w:t xml:space="preserve">Canada and Mexico </w:t>
      </w:r>
      <w:r w:rsidR="00DE765C" w:rsidRPr="008E09F0">
        <w:rPr>
          <w:rFonts w:ascii="Arial" w:hAnsi="Arial" w:cs="Arial"/>
        </w:rPr>
        <w:t xml:space="preserve">tend to increasingly </w:t>
      </w:r>
      <w:r w:rsidRPr="008E09F0">
        <w:rPr>
          <w:rFonts w:ascii="Arial" w:hAnsi="Arial" w:cs="Arial"/>
        </w:rPr>
        <w:t>import</w:t>
      </w:r>
      <w:r w:rsidR="000E5BDD" w:rsidRPr="008E09F0">
        <w:rPr>
          <w:rFonts w:ascii="Arial" w:hAnsi="Arial" w:cs="Arial"/>
        </w:rPr>
        <w:t xml:space="preserve"> goods and services</w:t>
      </w:r>
      <w:r w:rsidRPr="008E09F0">
        <w:rPr>
          <w:rFonts w:ascii="Arial" w:hAnsi="Arial" w:cs="Arial"/>
        </w:rPr>
        <w:t xml:space="preserve"> from the developing world (Table </w:t>
      </w:r>
      <w:r w:rsidR="00D50D9F" w:rsidRPr="008E09F0">
        <w:rPr>
          <w:rFonts w:ascii="Arial" w:hAnsi="Arial" w:cs="Arial"/>
        </w:rPr>
        <w:t>A.</w:t>
      </w:r>
      <w:r w:rsidR="000E5BDD" w:rsidRPr="008E09F0">
        <w:rPr>
          <w:rFonts w:ascii="Arial" w:hAnsi="Arial" w:cs="Arial"/>
        </w:rPr>
        <w:t>2</w:t>
      </w:r>
      <w:r w:rsidRPr="008E09F0">
        <w:rPr>
          <w:rFonts w:ascii="Arial" w:hAnsi="Arial" w:cs="Arial"/>
        </w:rPr>
        <w:t>).</w:t>
      </w:r>
    </w:p>
    <w:p w:rsidR="00CA47D2" w:rsidRPr="008E09F0" w:rsidRDefault="00CA47D2" w:rsidP="00CA47D2">
      <w:pPr>
        <w:jc w:val="both"/>
        <w:rPr>
          <w:rFonts w:ascii="Arial" w:hAnsi="Arial" w:cs="Arial"/>
        </w:rPr>
      </w:pPr>
    </w:p>
    <w:p w:rsidR="00EE3D0D" w:rsidRPr="008E09F0" w:rsidRDefault="00DE765C" w:rsidP="002327B9">
      <w:pPr>
        <w:jc w:val="both"/>
        <w:rPr>
          <w:rFonts w:ascii="Arial" w:hAnsi="Arial" w:cs="Arial"/>
        </w:rPr>
      </w:pPr>
      <w:r w:rsidRPr="008E09F0">
        <w:rPr>
          <w:rFonts w:ascii="Arial" w:hAnsi="Arial" w:cs="Arial"/>
        </w:rPr>
        <w:t>Given the</w:t>
      </w:r>
      <w:r w:rsidR="00B7184B" w:rsidRPr="008E09F0">
        <w:rPr>
          <w:rFonts w:ascii="Arial" w:hAnsi="Arial" w:cs="Arial"/>
        </w:rPr>
        <w:t xml:space="preserve"> Chinese and (to a lesser extent) Indian</w:t>
      </w:r>
      <w:r w:rsidRPr="008E09F0">
        <w:rPr>
          <w:rFonts w:ascii="Arial" w:hAnsi="Arial" w:cs="Arial"/>
        </w:rPr>
        <w:t xml:space="preserve"> </w:t>
      </w:r>
      <w:r w:rsidR="00B7184B" w:rsidRPr="008E09F0">
        <w:rPr>
          <w:rFonts w:ascii="Arial" w:hAnsi="Arial" w:cs="Arial"/>
        </w:rPr>
        <w:t xml:space="preserve">growing </w:t>
      </w:r>
      <w:r w:rsidRPr="008E09F0">
        <w:rPr>
          <w:rFonts w:ascii="Arial" w:hAnsi="Arial" w:cs="Arial"/>
        </w:rPr>
        <w:t>dependence on US demand, as well as t</w:t>
      </w:r>
      <w:r w:rsidR="00B7184B" w:rsidRPr="008E09F0">
        <w:rPr>
          <w:rFonts w:ascii="Arial" w:hAnsi="Arial" w:cs="Arial"/>
        </w:rPr>
        <w:t xml:space="preserve">heir growing influence on third parties, the impact of a downturn in the US on </w:t>
      </w:r>
      <w:r w:rsidRPr="008E09F0">
        <w:rPr>
          <w:rFonts w:ascii="Arial" w:hAnsi="Arial" w:cs="Arial"/>
        </w:rPr>
        <w:t xml:space="preserve">China and India </w:t>
      </w:r>
      <w:r w:rsidR="0018284C" w:rsidRPr="008E09F0">
        <w:rPr>
          <w:rFonts w:ascii="Arial" w:hAnsi="Arial" w:cs="Arial"/>
        </w:rPr>
        <w:t xml:space="preserve">would give rise to a </w:t>
      </w:r>
      <w:r w:rsidR="00B7184B" w:rsidRPr="008E09F0">
        <w:rPr>
          <w:rFonts w:ascii="Arial" w:hAnsi="Arial" w:cs="Arial"/>
        </w:rPr>
        <w:t>most preoccupying situation. To illustrate, m</w:t>
      </w:r>
      <w:r w:rsidR="00852F23" w:rsidRPr="008E09F0">
        <w:rPr>
          <w:rFonts w:ascii="Arial" w:hAnsi="Arial" w:cs="Arial"/>
        </w:rPr>
        <w:t>ore than 20</w:t>
      </w:r>
      <w:r w:rsidR="00EE3D0D" w:rsidRPr="008E09F0">
        <w:rPr>
          <w:rFonts w:ascii="Arial" w:hAnsi="Arial" w:cs="Arial"/>
        </w:rPr>
        <w:t xml:space="preserve">% of </w:t>
      </w:r>
      <w:smartTag w:uri="urn:schemas-microsoft-com:office:smarttags" w:element="country-region">
        <w:smartTag w:uri="urn:schemas-microsoft-com:office:smarttags" w:element="place">
          <w:r w:rsidR="00EE3D0D" w:rsidRPr="008E09F0">
            <w:rPr>
              <w:rFonts w:ascii="Arial" w:hAnsi="Arial" w:cs="Arial"/>
            </w:rPr>
            <w:t>China</w:t>
          </w:r>
        </w:smartTag>
      </w:smartTag>
      <w:r w:rsidR="00EE3D0D" w:rsidRPr="008E09F0">
        <w:rPr>
          <w:rFonts w:ascii="Arial" w:hAnsi="Arial" w:cs="Arial"/>
        </w:rPr>
        <w:t xml:space="preserve">’s exports go to the </w:t>
      </w:r>
      <w:smartTag w:uri="urn:schemas-microsoft-com:office:smarttags" w:element="country-region">
        <w:smartTag w:uri="urn:schemas-microsoft-com:office:smarttags" w:element="place">
          <w:r w:rsidR="00EE3D0D" w:rsidRPr="008E09F0">
            <w:rPr>
              <w:rFonts w:ascii="Arial" w:hAnsi="Arial" w:cs="Arial"/>
            </w:rPr>
            <w:t>US</w:t>
          </w:r>
        </w:smartTag>
      </w:smartTag>
      <w:r w:rsidR="00EE3D0D" w:rsidRPr="008E09F0">
        <w:rPr>
          <w:rFonts w:ascii="Arial" w:hAnsi="Arial" w:cs="Arial"/>
        </w:rPr>
        <w:t xml:space="preserve">, whereas </w:t>
      </w:r>
      <w:r w:rsidR="00852F23" w:rsidRPr="008E09F0">
        <w:rPr>
          <w:rFonts w:ascii="Arial" w:hAnsi="Arial" w:cs="Arial"/>
        </w:rPr>
        <w:t>more than 50</w:t>
      </w:r>
      <w:r w:rsidR="00EE3D0D" w:rsidRPr="008E09F0">
        <w:rPr>
          <w:rFonts w:ascii="Arial" w:hAnsi="Arial" w:cs="Arial"/>
        </w:rPr>
        <w:t xml:space="preserve">% of </w:t>
      </w:r>
      <w:smartTag w:uri="urn:schemas-microsoft-com:office:smarttags" w:element="country-region">
        <w:smartTag w:uri="urn:schemas-microsoft-com:office:smarttags" w:element="place">
          <w:r w:rsidR="00EE3D0D" w:rsidRPr="008E09F0">
            <w:rPr>
              <w:rFonts w:ascii="Arial" w:hAnsi="Arial" w:cs="Arial"/>
            </w:rPr>
            <w:t>China</w:t>
          </w:r>
        </w:smartTag>
      </w:smartTag>
      <w:r w:rsidR="00EE3D0D" w:rsidRPr="008E09F0">
        <w:rPr>
          <w:rFonts w:ascii="Arial" w:hAnsi="Arial" w:cs="Arial"/>
        </w:rPr>
        <w:t xml:space="preserve">’s imports come from the developing world. </w:t>
      </w:r>
      <w:r w:rsidR="00B7184B" w:rsidRPr="008E09F0">
        <w:rPr>
          <w:rFonts w:ascii="Arial" w:hAnsi="Arial" w:cs="Arial"/>
        </w:rPr>
        <w:t>Although less significantly</w:t>
      </w:r>
      <w:r w:rsidR="0009785E" w:rsidRPr="008E09F0">
        <w:rPr>
          <w:rFonts w:ascii="Arial" w:hAnsi="Arial" w:cs="Arial"/>
        </w:rPr>
        <w:t xml:space="preserve">, </w:t>
      </w:r>
      <w:smartTag w:uri="urn:schemas-microsoft-com:office:smarttags" w:element="country-region">
        <w:smartTag w:uri="urn:schemas-microsoft-com:office:smarttags" w:element="place">
          <w:r w:rsidR="000D4FF1" w:rsidRPr="008E09F0">
            <w:rPr>
              <w:rFonts w:ascii="Arial" w:hAnsi="Arial" w:cs="Arial"/>
            </w:rPr>
            <w:t>India</w:t>
          </w:r>
        </w:smartTag>
      </w:smartTag>
      <w:r w:rsidR="000D4FF1" w:rsidRPr="008E09F0">
        <w:rPr>
          <w:rFonts w:ascii="Arial" w:hAnsi="Arial" w:cs="Arial"/>
        </w:rPr>
        <w:t xml:space="preserve"> has also be</w:t>
      </w:r>
      <w:r w:rsidR="00657389" w:rsidRPr="008E09F0">
        <w:rPr>
          <w:rFonts w:ascii="Arial" w:hAnsi="Arial" w:cs="Arial"/>
        </w:rPr>
        <w:t>come</w:t>
      </w:r>
      <w:r w:rsidR="000D4FF1" w:rsidRPr="008E09F0">
        <w:rPr>
          <w:rFonts w:ascii="Arial" w:hAnsi="Arial" w:cs="Arial"/>
        </w:rPr>
        <w:t xml:space="preserve"> increasingly dependent on </w:t>
      </w:r>
      <w:smartTag w:uri="urn:schemas-microsoft-com:office:smarttags" w:element="country-region">
        <w:smartTag w:uri="urn:schemas-microsoft-com:office:smarttags" w:element="place">
          <w:r w:rsidR="000D4FF1" w:rsidRPr="008E09F0">
            <w:rPr>
              <w:rFonts w:ascii="Arial" w:hAnsi="Arial" w:cs="Arial"/>
            </w:rPr>
            <w:t>US</w:t>
          </w:r>
        </w:smartTag>
      </w:smartTag>
      <w:r w:rsidR="000D4FF1" w:rsidRPr="008E09F0">
        <w:rPr>
          <w:rFonts w:ascii="Arial" w:hAnsi="Arial" w:cs="Arial"/>
        </w:rPr>
        <w:t xml:space="preserve"> economic growth</w:t>
      </w:r>
      <w:r w:rsidR="0009785E" w:rsidRPr="008E09F0">
        <w:rPr>
          <w:rFonts w:ascii="Arial" w:hAnsi="Arial" w:cs="Arial"/>
        </w:rPr>
        <w:t xml:space="preserve">, and its imports from developing countries are also significant </w:t>
      </w:r>
      <w:r w:rsidR="000D4FF1" w:rsidRPr="008E09F0">
        <w:rPr>
          <w:rFonts w:ascii="Arial" w:hAnsi="Arial" w:cs="Arial"/>
        </w:rPr>
        <w:t xml:space="preserve">(Tables </w:t>
      </w:r>
      <w:r w:rsidR="00D50D9F" w:rsidRPr="008E09F0">
        <w:rPr>
          <w:rFonts w:ascii="Arial" w:hAnsi="Arial" w:cs="Arial"/>
        </w:rPr>
        <w:t>A.</w:t>
      </w:r>
      <w:r w:rsidR="002E4823" w:rsidRPr="008E09F0">
        <w:rPr>
          <w:rFonts w:ascii="Arial" w:hAnsi="Arial" w:cs="Arial"/>
        </w:rPr>
        <w:t>3</w:t>
      </w:r>
      <w:r w:rsidR="000D4FF1" w:rsidRPr="008E09F0">
        <w:rPr>
          <w:rFonts w:ascii="Arial" w:hAnsi="Arial" w:cs="Arial"/>
        </w:rPr>
        <w:t xml:space="preserve"> and </w:t>
      </w:r>
      <w:r w:rsidR="00D50D9F" w:rsidRPr="008E09F0">
        <w:rPr>
          <w:rFonts w:ascii="Arial" w:hAnsi="Arial" w:cs="Arial"/>
        </w:rPr>
        <w:t>A.</w:t>
      </w:r>
      <w:r w:rsidR="002E4823" w:rsidRPr="008E09F0">
        <w:rPr>
          <w:rFonts w:ascii="Arial" w:hAnsi="Arial" w:cs="Arial"/>
        </w:rPr>
        <w:t>4</w:t>
      </w:r>
      <w:r w:rsidR="000D4FF1" w:rsidRPr="008E09F0">
        <w:rPr>
          <w:rFonts w:ascii="Arial" w:hAnsi="Arial" w:cs="Arial"/>
        </w:rPr>
        <w:t>).</w:t>
      </w:r>
    </w:p>
    <w:p w:rsidR="00705A3D" w:rsidRPr="008E09F0" w:rsidRDefault="00705A3D" w:rsidP="002327B9">
      <w:pPr>
        <w:jc w:val="both"/>
        <w:rPr>
          <w:rFonts w:ascii="Arial" w:hAnsi="Arial" w:cs="Arial"/>
        </w:rPr>
      </w:pPr>
    </w:p>
    <w:p w:rsidR="0009785E" w:rsidRPr="008E09F0" w:rsidRDefault="004042E5" w:rsidP="002327B9">
      <w:pPr>
        <w:jc w:val="both"/>
        <w:rPr>
          <w:rFonts w:ascii="Arial" w:hAnsi="Arial" w:cs="Arial"/>
        </w:rPr>
      </w:pPr>
      <w:r w:rsidRPr="008E09F0">
        <w:rPr>
          <w:rFonts w:ascii="Arial" w:hAnsi="Arial" w:cs="Arial"/>
        </w:rPr>
        <w:t>A</w:t>
      </w:r>
      <w:r w:rsidR="00B7184B" w:rsidRPr="008E09F0">
        <w:rPr>
          <w:rFonts w:ascii="Arial" w:hAnsi="Arial" w:cs="Arial"/>
        </w:rPr>
        <w:t>s suggested above, a</w:t>
      </w:r>
      <w:r w:rsidR="00852F23" w:rsidRPr="008E09F0">
        <w:rPr>
          <w:rFonts w:ascii="Arial" w:hAnsi="Arial" w:cs="Arial"/>
        </w:rPr>
        <w:t xml:space="preserve"> reduction in China’s </w:t>
      </w:r>
      <w:r w:rsidR="00B7184B" w:rsidRPr="008E09F0">
        <w:rPr>
          <w:rFonts w:ascii="Arial" w:hAnsi="Arial" w:cs="Arial"/>
        </w:rPr>
        <w:t>ex</w:t>
      </w:r>
      <w:r w:rsidR="00852F23" w:rsidRPr="008E09F0">
        <w:rPr>
          <w:rFonts w:ascii="Arial" w:hAnsi="Arial" w:cs="Arial"/>
        </w:rPr>
        <w:t>ports</w:t>
      </w:r>
      <w:r w:rsidR="00C15853" w:rsidRPr="008E09F0">
        <w:rPr>
          <w:rFonts w:ascii="Arial" w:hAnsi="Arial" w:cs="Arial"/>
        </w:rPr>
        <w:t xml:space="preserve"> </w:t>
      </w:r>
      <w:r w:rsidR="000D4FF1" w:rsidRPr="008E09F0">
        <w:rPr>
          <w:rFonts w:ascii="Arial" w:hAnsi="Arial" w:cs="Arial"/>
        </w:rPr>
        <w:t>brought about by a reduction in US demand for Chinese goods</w:t>
      </w:r>
      <w:r w:rsidR="00C15853" w:rsidRPr="008E09F0">
        <w:rPr>
          <w:rFonts w:ascii="Arial" w:hAnsi="Arial" w:cs="Arial"/>
        </w:rPr>
        <w:t xml:space="preserve"> </w:t>
      </w:r>
      <w:r w:rsidR="00852F23" w:rsidRPr="008E09F0">
        <w:rPr>
          <w:rFonts w:ascii="Arial" w:hAnsi="Arial" w:cs="Arial"/>
        </w:rPr>
        <w:t>would</w:t>
      </w:r>
      <w:r w:rsidR="003D6BAC" w:rsidRPr="008E09F0">
        <w:rPr>
          <w:rFonts w:ascii="Arial" w:hAnsi="Arial" w:cs="Arial"/>
        </w:rPr>
        <w:t xml:space="preserve">, </w:t>
      </w:r>
      <w:r w:rsidR="00C15853" w:rsidRPr="008E09F0">
        <w:rPr>
          <w:rFonts w:ascii="Arial" w:hAnsi="Arial" w:cs="Arial"/>
        </w:rPr>
        <w:t xml:space="preserve">in the absence of counteracting </w:t>
      </w:r>
      <w:r w:rsidR="00F87DC0" w:rsidRPr="008E09F0">
        <w:rPr>
          <w:rFonts w:ascii="Arial" w:hAnsi="Arial" w:cs="Arial"/>
        </w:rPr>
        <w:t>factors</w:t>
      </w:r>
      <w:r w:rsidR="00C15853" w:rsidRPr="008E09F0">
        <w:rPr>
          <w:rFonts w:ascii="Arial" w:hAnsi="Arial" w:cs="Arial"/>
        </w:rPr>
        <w:t xml:space="preserve">, </w:t>
      </w:r>
      <w:r w:rsidR="00F87DC0" w:rsidRPr="008E09F0">
        <w:rPr>
          <w:rFonts w:ascii="Arial" w:hAnsi="Arial" w:cs="Arial"/>
        </w:rPr>
        <w:t xml:space="preserve">e.g. </w:t>
      </w:r>
      <w:r w:rsidR="003D6BAC" w:rsidRPr="008E09F0">
        <w:rPr>
          <w:rFonts w:ascii="Arial" w:hAnsi="Arial" w:cs="Arial"/>
        </w:rPr>
        <w:t xml:space="preserve">sharp </w:t>
      </w:r>
      <w:r w:rsidR="00C15853" w:rsidRPr="008E09F0">
        <w:rPr>
          <w:rFonts w:ascii="Arial" w:hAnsi="Arial" w:cs="Arial"/>
        </w:rPr>
        <w:t xml:space="preserve">growth of </w:t>
      </w:r>
      <w:r w:rsidR="003D6BAC" w:rsidRPr="008E09F0">
        <w:rPr>
          <w:rFonts w:ascii="Arial" w:hAnsi="Arial" w:cs="Arial"/>
        </w:rPr>
        <w:t>domestic absorption in Chin</w:t>
      </w:r>
      <w:r w:rsidR="00141946" w:rsidRPr="008E09F0">
        <w:rPr>
          <w:rFonts w:ascii="Arial" w:hAnsi="Arial" w:cs="Arial"/>
        </w:rPr>
        <w:t>a</w:t>
      </w:r>
      <w:r w:rsidR="003D6BAC" w:rsidRPr="008E09F0">
        <w:rPr>
          <w:rFonts w:ascii="Arial" w:hAnsi="Arial" w:cs="Arial"/>
        </w:rPr>
        <w:t xml:space="preserve"> and other Asian economies </w:t>
      </w:r>
      <w:r w:rsidR="00984627" w:rsidRPr="008E09F0">
        <w:rPr>
          <w:rFonts w:ascii="Arial" w:hAnsi="Arial" w:cs="Arial"/>
        </w:rPr>
        <w:t xml:space="preserve">(China </w:t>
      </w:r>
      <w:r w:rsidR="00834645" w:rsidRPr="008E09F0">
        <w:rPr>
          <w:rFonts w:ascii="Arial" w:hAnsi="Arial" w:cs="Arial"/>
        </w:rPr>
        <w:t xml:space="preserve">by itself </w:t>
      </w:r>
      <w:r w:rsidR="00984627" w:rsidRPr="008E09F0">
        <w:rPr>
          <w:rFonts w:ascii="Arial" w:hAnsi="Arial" w:cs="Arial"/>
        </w:rPr>
        <w:t>is too small to offset a decline in US consumption)</w:t>
      </w:r>
      <w:r w:rsidR="003D6BAC" w:rsidRPr="008E09F0">
        <w:rPr>
          <w:rFonts w:ascii="Arial" w:hAnsi="Arial" w:cs="Arial"/>
        </w:rPr>
        <w:t>,</w:t>
      </w:r>
      <w:r w:rsidR="00C15853" w:rsidRPr="008E09F0">
        <w:rPr>
          <w:rFonts w:ascii="Arial" w:hAnsi="Arial" w:cs="Arial"/>
        </w:rPr>
        <w:t xml:space="preserve"> </w:t>
      </w:r>
      <w:r w:rsidR="00297397" w:rsidRPr="008E09F0">
        <w:rPr>
          <w:rFonts w:ascii="Arial" w:hAnsi="Arial" w:cs="Arial"/>
        </w:rPr>
        <w:t xml:space="preserve">immediately </w:t>
      </w:r>
      <w:r w:rsidR="00852F23" w:rsidRPr="008E09F0">
        <w:rPr>
          <w:rFonts w:ascii="Arial" w:hAnsi="Arial" w:cs="Arial"/>
        </w:rPr>
        <w:t xml:space="preserve">affect </w:t>
      </w:r>
      <w:r w:rsidR="000D4FF1" w:rsidRPr="008E09F0">
        <w:rPr>
          <w:rFonts w:ascii="Arial" w:hAnsi="Arial" w:cs="Arial"/>
        </w:rPr>
        <w:t xml:space="preserve">other economies in </w:t>
      </w:r>
      <w:r w:rsidR="00852F23" w:rsidRPr="008E09F0">
        <w:rPr>
          <w:rFonts w:ascii="Arial" w:hAnsi="Arial" w:cs="Arial"/>
        </w:rPr>
        <w:t xml:space="preserve">the developing world. </w:t>
      </w:r>
      <w:r w:rsidRPr="008E09F0">
        <w:rPr>
          <w:rFonts w:ascii="Arial" w:hAnsi="Arial" w:cs="Arial"/>
        </w:rPr>
        <w:t xml:space="preserve">Consider the case of </w:t>
      </w:r>
      <w:smartTag w:uri="urn:schemas-microsoft-com:office:smarttags" w:element="place">
        <w:r w:rsidRPr="008E09F0">
          <w:rPr>
            <w:rFonts w:ascii="Arial" w:hAnsi="Arial" w:cs="Arial"/>
          </w:rPr>
          <w:t>Africa</w:t>
        </w:r>
      </w:smartTag>
      <w:r w:rsidRPr="008E09F0">
        <w:rPr>
          <w:rFonts w:ascii="Arial" w:hAnsi="Arial" w:cs="Arial"/>
        </w:rPr>
        <w:t>. W</w:t>
      </w:r>
      <w:r w:rsidR="00DC2F4B" w:rsidRPr="008E09F0">
        <w:rPr>
          <w:rFonts w:ascii="Arial" w:hAnsi="Arial" w:cs="Arial"/>
        </w:rPr>
        <w:t xml:space="preserve">hile </w:t>
      </w:r>
      <w:smartTag w:uri="urn:schemas-microsoft-com:office:smarttags" w:element="place">
        <w:r w:rsidR="00DC2F4B" w:rsidRPr="008E09F0">
          <w:rPr>
            <w:rFonts w:ascii="Arial" w:hAnsi="Arial" w:cs="Arial"/>
          </w:rPr>
          <w:t>Africa</w:t>
        </w:r>
      </w:smartTag>
      <w:r w:rsidR="00DC2F4B" w:rsidRPr="008E09F0">
        <w:rPr>
          <w:rFonts w:ascii="Arial" w:hAnsi="Arial" w:cs="Arial"/>
        </w:rPr>
        <w:t xml:space="preserve">’s overall exports have doubled between 1998 and 2004, from $92 billion to $190 billion, </w:t>
      </w:r>
      <w:smartTag w:uri="urn:schemas-microsoft-com:office:smarttags" w:element="place">
        <w:r w:rsidR="00DC2F4B" w:rsidRPr="008E09F0">
          <w:rPr>
            <w:rFonts w:ascii="Arial" w:hAnsi="Arial" w:cs="Arial"/>
          </w:rPr>
          <w:t>Africa</w:t>
        </w:r>
      </w:smartTag>
      <w:r w:rsidR="00DC2F4B" w:rsidRPr="008E09F0">
        <w:rPr>
          <w:rFonts w:ascii="Arial" w:hAnsi="Arial" w:cs="Arial"/>
        </w:rPr>
        <w:t xml:space="preserve">’s exports to </w:t>
      </w:r>
      <w:smartTag w:uri="urn:schemas-microsoft-com:office:smarttags" w:element="country-region">
        <w:smartTag w:uri="urn:schemas-microsoft-com:office:smarttags" w:element="place">
          <w:r w:rsidR="00DC2F4B" w:rsidRPr="008E09F0">
            <w:rPr>
              <w:rFonts w:ascii="Arial" w:hAnsi="Arial" w:cs="Arial"/>
            </w:rPr>
            <w:t>China</w:t>
          </w:r>
        </w:smartTag>
      </w:smartTag>
      <w:r w:rsidR="00DC2F4B" w:rsidRPr="008E09F0">
        <w:rPr>
          <w:rFonts w:ascii="Arial" w:hAnsi="Arial" w:cs="Arial"/>
        </w:rPr>
        <w:t xml:space="preserve"> </w:t>
      </w:r>
      <w:r w:rsidR="00F86F68" w:rsidRPr="008E09F0">
        <w:rPr>
          <w:rFonts w:ascii="Arial" w:hAnsi="Arial" w:cs="Arial"/>
        </w:rPr>
        <w:t xml:space="preserve">alone </w:t>
      </w:r>
      <w:r w:rsidR="00DC2F4B" w:rsidRPr="008E09F0">
        <w:rPr>
          <w:rFonts w:ascii="Arial" w:hAnsi="Arial" w:cs="Arial"/>
        </w:rPr>
        <w:t xml:space="preserve">have grown more than tenfold, </w:t>
      </w:r>
      <w:r w:rsidR="00E959F5" w:rsidRPr="008E09F0">
        <w:rPr>
          <w:rFonts w:ascii="Arial" w:hAnsi="Arial" w:cs="Arial"/>
        </w:rPr>
        <w:t>from less than $</w:t>
      </w:r>
      <w:r w:rsidR="00DC2F4B" w:rsidRPr="008E09F0">
        <w:rPr>
          <w:rFonts w:ascii="Arial" w:hAnsi="Arial" w:cs="Arial"/>
        </w:rPr>
        <w:t>1 billion to more than $11 billion</w:t>
      </w:r>
      <w:r w:rsidRPr="008E09F0">
        <w:rPr>
          <w:rFonts w:ascii="Arial" w:hAnsi="Arial" w:cs="Arial"/>
        </w:rPr>
        <w:t>.</w:t>
      </w:r>
      <w:r w:rsidR="0009785E" w:rsidRPr="008E09F0">
        <w:rPr>
          <w:rFonts w:ascii="Arial" w:hAnsi="Arial" w:cs="Arial"/>
        </w:rPr>
        <w:t xml:space="preserve"> </w:t>
      </w:r>
      <w:r w:rsidR="00F87DC0" w:rsidRPr="008E09F0">
        <w:rPr>
          <w:rFonts w:ascii="Arial" w:hAnsi="Arial" w:cs="Arial"/>
        </w:rPr>
        <w:t>As a result, b</w:t>
      </w:r>
      <w:r w:rsidR="0009785E" w:rsidRPr="008E09F0">
        <w:rPr>
          <w:rFonts w:ascii="Arial" w:hAnsi="Arial" w:cs="Arial"/>
        </w:rPr>
        <w:t xml:space="preserve">etween 1998 and 2004 </w:t>
      </w:r>
      <w:r w:rsidR="00435A36" w:rsidRPr="008E09F0">
        <w:rPr>
          <w:rFonts w:ascii="Arial" w:hAnsi="Arial" w:cs="Arial"/>
        </w:rPr>
        <w:t xml:space="preserve">the share of </w:t>
      </w:r>
      <w:smartTag w:uri="urn:schemas-microsoft-com:office:smarttags" w:element="country-region">
        <w:smartTag w:uri="urn:schemas-microsoft-com:office:smarttags" w:element="place">
          <w:r w:rsidR="00435A36" w:rsidRPr="008E09F0">
            <w:rPr>
              <w:rFonts w:ascii="Arial" w:hAnsi="Arial" w:cs="Arial"/>
            </w:rPr>
            <w:t>China</w:t>
          </w:r>
        </w:smartTag>
      </w:smartTag>
      <w:r w:rsidR="00435A36" w:rsidRPr="008E09F0">
        <w:rPr>
          <w:rFonts w:ascii="Arial" w:hAnsi="Arial" w:cs="Arial"/>
        </w:rPr>
        <w:t xml:space="preserve"> as a destination for </w:t>
      </w:r>
      <w:r w:rsidR="0009785E" w:rsidRPr="008E09F0">
        <w:rPr>
          <w:rFonts w:ascii="Arial" w:hAnsi="Arial" w:cs="Arial"/>
        </w:rPr>
        <w:t>African exports increased from less than 1% to more than 6%.</w:t>
      </w:r>
      <w:r w:rsidR="00DC2F4B" w:rsidRPr="008E09F0">
        <w:rPr>
          <w:rStyle w:val="FootnoteReference"/>
          <w:rFonts w:ascii="Arial" w:hAnsi="Arial" w:cs="Arial"/>
        </w:rPr>
        <w:footnoteReference w:id="17"/>
      </w:r>
      <w:r w:rsidR="00B7184B" w:rsidRPr="008E09F0">
        <w:rPr>
          <w:rFonts w:ascii="Arial" w:hAnsi="Arial" w:cs="Arial"/>
        </w:rPr>
        <w:t xml:space="preserve"> </w:t>
      </w:r>
      <w:r w:rsidR="00BC58BC" w:rsidRPr="008E09F0">
        <w:rPr>
          <w:rFonts w:ascii="Arial" w:hAnsi="Arial" w:cs="Arial"/>
        </w:rPr>
        <w:t xml:space="preserve">In short, </w:t>
      </w:r>
      <w:smartTag w:uri="urn:schemas-microsoft-com:office:smarttags" w:element="country-region">
        <w:smartTag w:uri="urn:schemas-microsoft-com:office:smarttags" w:element="place">
          <w:r w:rsidRPr="008E09F0">
            <w:rPr>
              <w:rFonts w:ascii="Arial" w:hAnsi="Arial" w:cs="Arial"/>
            </w:rPr>
            <w:t>China</w:t>
          </w:r>
        </w:smartTag>
      </w:smartTag>
      <w:r w:rsidRPr="008E09F0">
        <w:rPr>
          <w:rFonts w:ascii="Arial" w:hAnsi="Arial" w:cs="Arial"/>
        </w:rPr>
        <w:t xml:space="preserve">’s </w:t>
      </w:r>
      <w:r w:rsidR="00B7184B" w:rsidRPr="008E09F0">
        <w:rPr>
          <w:rFonts w:ascii="Arial" w:hAnsi="Arial" w:cs="Arial"/>
        </w:rPr>
        <w:t xml:space="preserve">significance for </w:t>
      </w:r>
      <w:smartTag w:uri="urn:schemas-microsoft-com:office:smarttags" w:element="place">
        <w:r w:rsidRPr="008E09F0">
          <w:rPr>
            <w:rFonts w:ascii="Arial" w:hAnsi="Arial" w:cs="Arial"/>
          </w:rPr>
          <w:t>Africa</w:t>
        </w:r>
      </w:smartTag>
      <w:r w:rsidRPr="008E09F0">
        <w:rPr>
          <w:rFonts w:ascii="Arial" w:hAnsi="Arial" w:cs="Arial"/>
        </w:rPr>
        <w:t xml:space="preserve"> </w:t>
      </w:r>
      <w:r w:rsidR="00E959F5" w:rsidRPr="008E09F0">
        <w:rPr>
          <w:rFonts w:ascii="Arial" w:hAnsi="Arial" w:cs="Arial"/>
        </w:rPr>
        <w:t xml:space="preserve">has </w:t>
      </w:r>
      <w:r w:rsidR="00371AE6" w:rsidRPr="008E09F0">
        <w:rPr>
          <w:rFonts w:ascii="Arial" w:hAnsi="Arial" w:cs="Arial"/>
        </w:rPr>
        <w:t xml:space="preserve">  </w:t>
      </w:r>
      <w:r w:rsidR="00B7184B" w:rsidRPr="008E09F0">
        <w:rPr>
          <w:rFonts w:ascii="Arial" w:hAnsi="Arial" w:cs="Arial"/>
        </w:rPr>
        <w:t>grown in recent years</w:t>
      </w:r>
      <w:r w:rsidR="00E959F5" w:rsidRPr="008E09F0">
        <w:rPr>
          <w:rFonts w:ascii="Arial" w:hAnsi="Arial" w:cs="Arial"/>
        </w:rPr>
        <w:t>, especially after 2000</w:t>
      </w:r>
      <w:r w:rsidR="00B7184B" w:rsidRPr="008E09F0">
        <w:rPr>
          <w:rFonts w:ascii="Arial" w:hAnsi="Arial" w:cs="Arial"/>
        </w:rPr>
        <w:t>.</w:t>
      </w:r>
      <w:r w:rsidRPr="008E09F0">
        <w:rPr>
          <w:rFonts w:ascii="Arial" w:hAnsi="Arial" w:cs="Arial"/>
        </w:rPr>
        <w:t xml:space="preserve"> </w:t>
      </w:r>
      <w:r w:rsidR="00F86F68" w:rsidRPr="008E09F0">
        <w:rPr>
          <w:rFonts w:ascii="Arial" w:hAnsi="Arial" w:cs="Arial"/>
        </w:rPr>
        <w:t xml:space="preserve">While </w:t>
      </w:r>
      <w:r w:rsidR="001C1E6D" w:rsidRPr="008E09F0">
        <w:rPr>
          <w:rFonts w:ascii="Arial" w:hAnsi="Arial" w:cs="Arial"/>
        </w:rPr>
        <w:t xml:space="preserve">30% of </w:t>
      </w:r>
      <w:smartTag w:uri="urn:schemas-microsoft-com:office:smarttags" w:element="place">
        <w:r w:rsidR="001C1E6D" w:rsidRPr="008E09F0">
          <w:rPr>
            <w:rFonts w:ascii="Arial" w:hAnsi="Arial" w:cs="Arial"/>
          </w:rPr>
          <w:t>Africa</w:t>
        </w:r>
      </w:smartTag>
      <w:r w:rsidR="001C1E6D" w:rsidRPr="008E09F0">
        <w:rPr>
          <w:rFonts w:ascii="Arial" w:hAnsi="Arial" w:cs="Arial"/>
        </w:rPr>
        <w:t>’</w:t>
      </w:r>
      <w:r w:rsidRPr="008E09F0">
        <w:rPr>
          <w:rFonts w:ascii="Arial" w:hAnsi="Arial" w:cs="Arial"/>
        </w:rPr>
        <w:t>s</w:t>
      </w:r>
      <w:r w:rsidR="001C1E6D" w:rsidRPr="008E09F0">
        <w:rPr>
          <w:rFonts w:ascii="Arial" w:hAnsi="Arial" w:cs="Arial"/>
        </w:rPr>
        <w:t xml:space="preserve"> total exports </w:t>
      </w:r>
      <w:r w:rsidR="00F86F68" w:rsidRPr="008E09F0">
        <w:rPr>
          <w:rFonts w:ascii="Arial" w:hAnsi="Arial" w:cs="Arial"/>
        </w:rPr>
        <w:t xml:space="preserve">currently </w:t>
      </w:r>
      <w:r w:rsidR="001C1E6D" w:rsidRPr="008E09F0">
        <w:rPr>
          <w:rFonts w:ascii="Arial" w:hAnsi="Arial" w:cs="Arial"/>
        </w:rPr>
        <w:t xml:space="preserve">go to developing </w:t>
      </w:r>
      <w:r w:rsidR="00E959F5" w:rsidRPr="008E09F0">
        <w:rPr>
          <w:rFonts w:ascii="Arial" w:hAnsi="Arial" w:cs="Arial"/>
        </w:rPr>
        <w:t>countries</w:t>
      </w:r>
      <w:r w:rsidR="00B7184B" w:rsidRPr="008E09F0">
        <w:rPr>
          <w:rFonts w:ascii="Arial" w:hAnsi="Arial" w:cs="Arial"/>
        </w:rPr>
        <w:t>,</w:t>
      </w:r>
      <w:r w:rsidR="001C1E6D" w:rsidRPr="008E09F0">
        <w:rPr>
          <w:rFonts w:ascii="Arial" w:hAnsi="Arial" w:cs="Arial"/>
        </w:rPr>
        <w:t xml:space="preserve"> </w:t>
      </w:r>
      <w:r w:rsidR="00371AE6" w:rsidRPr="008E09F0">
        <w:rPr>
          <w:rFonts w:ascii="Arial" w:hAnsi="Arial" w:cs="Arial"/>
        </w:rPr>
        <w:t xml:space="preserve">of which </w:t>
      </w:r>
      <w:r w:rsidR="00B7184B" w:rsidRPr="008E09F0">
        <w:rPr>
          <w:rFonts w:ascii="Arial" w:hAnsi="Arial" w:cs="Arial"/>
        </w:rPr>
        <w:t>around</w:t>
      </w:r>
      <w:r w:rsidR="00371AE6" w:rsidRPr="008E09F0">
        <w:rPr>
          <w:rFonts w:ascii="Arial" w:hAnsi="Arial" w:cs="Arial"/>
        </w:rPr>
        <w:t xml:space="preserve"> half</w:t>
      </w:r>
      <w:r w:rsidR="00B7184B" w:rsidRPr="008E09F0">
        <w:rPr>
          <w:rFonts w:ascii="Arial" w:hAnsi="Arial" w:cs="Arial"/>
        </w:rPr>
        <w:t xml:space="preserve"> </w:t>
      </w:r>
      <w:r w:rsidR="00F86F68" w:rsidRPr="008E09F0">
        <w:rPr>
          <w:rFonts w:ascii="Arial" w:hAnsi="Arial" w:cs="Arial"/>
        </w:rPr>
        <w:t>go</w:t>
      </w:r>
      <w:r w:rsidR="001C1E6D" w:rsidRPr="008E09F0">
        <w:rPr>
          <w:rFonts w:ascii="Arial" w:hAnsi="Arial" w:cs="Arial"/>
        </w:rPr>
        <w:t xml:space="preserve"> to Asian countries</w:t>
      </w:r>
      <w:r w:rsidR="00B7184B" w:rsidRPr="008E09F0">
        <w:rPr>
          <w:rFonts w:ascii="Arial" w:hAnsi="Arial" w:cs="Arial"/>
        </w:rPr>
        <w:t>,</w:t>
      </w:r>
      <w:r w:rsidR="001C1E6D" w:rsidRPr="008E09F0">
        <w:rPr>
          <w:rFonts w:ascii="Arial" w:hAnsi="Arial" w:cs="Arial"/>
        </w:rPr>
        <w:t xml:space="preserve"> almost </w:t>
      </w:r>
      <w:r w:rsidR="00B7184B" w:rsidRPr="008E09F0">
        <w:rPr>
          <w:rFonts w:ascii="Arial" w:hAnsi="Arial" w:cs="Arial"/>
        </w:rPr>
        <w:t xml:space="preserve">50% </w:t>
      </w:r>
      <w:r w:rsidR="001C1E6D" w:rsidRPr="008E09F0">
        <w:rPr>
          <w:rFonts w:ascii="Arial" w:hAnsi="Arial" w:cs="Arial"/>
        </w:rPr>
        <w:t xml:space="preserve">of </w:t>
      </w:r>
      <w:smartTag w:uri="urn:schemas-microsoft-com:office:smarttags" w:element="place">
        <w:r w:rsidR="00F86F68" w:rsidRPr="008E09F0">
          <w:rPr>
            <w:rFonts w:ascii="Arial" w:hAnsi="Arial" w:cs="Arial"/>
          </w:rPr>
          <w:t>Africa</w:t>
        </w:r>
      </w:smartTag>
      <w:r w:rsidR="00F86F68" w:rsidRPr="008E09F0">
        <w:rPr>
          <w:rFonts w:ascii="Arial" w:hAnsi="Arial" w:cs="Arial"/>
        </w:rPr>
        <w:t xml:space="preserve">’s exports </w:t>
      </w:r>
      <w:r w:rsidR="001C1E6D" w:rsidRPr="008E09F0">
        <w:rPr>
          <w:rFonts w:ascii="Arial" w:hAnsi="Arial" w:cs="Arial"/>
        </w:rPr>
        <w:t xml:space="preserve">to </w:t>
      </w:r>
      <w:proofErr w:type="gramStart"/>
      <w:smartTag w:uri="urn:schemas-microsoft-com:office:smarttags" w:element="place">
        <w:r w:rsidR="001C1E6D" w:rsidRPr="008E09F0">
          <w:rPr>
            <w:rFonts w:ascii="Arial" w:hAnsi="Arial" w:cs="Arial"/>
          </w:rPr>
          <w:t>Asia</w:t>
        </w:r>
      </w:smartTag>
      <w:r w:rsidR="001C1E6D" w:rsidRPr="008E09F0">
        <w:rPr>
          <w:rFonts w:ascii="Arial" w:hAnsi="Arial" w:cs="Arial"/>
        </w:rPr>
        <w:t xml:space="preserve"> </w:t>
      </w:r>
      <w:r w:rsidR="00371AE6" w:rsidRPr="008E09F0">
        <w:rPr>
          <w:rFonts w:ascii="Arial" w:hAnsi="Arial" w:cs="Arial"/>
        </w:rPr>
        <w:t xml:space="preserve"> </w:t>
      </w:r>
      <w:r w:rsidR="00F86F68" w:rsidRPr="008E09F0">
        <w:rPr>
          <w:rFonts w:ascii="Arial" w:hAnsi="Arial" w:cs="Arial"/>
        </w:rPr>
        <w:t>go</w:t>
      </w:r>
      <w:proofErr w:type="gramEnd"/>
      <w:r w:rsidR="001C1E6D" w:rsidRPr="008E09F0">
        <w:rPr>
          <w:rFonts w:ascii="Arial" w:hAnsi="Arial" w:cs="Arial"/>
        </w:rPr>
        <w:t xml:space="preserve"> to </w:t>
      </w:r>
      <w:smartTag w:uri="urn:schemas-microsoft-com:office:smarttags" w:element="country-region">
        <w:smartTag w:uri="urn:schemas-microsoft-com:office:smarttags" w:element="place">
          <w:r w:rsidR="001C1E6D" w:rsidRPr="008E09F0">
            <w:rPr>
              <w:rFonts w:ascii="Arial" w:hAnsi="Arial" w:cs="Arial"/>
            </w:rPr>
            <w:t>China</w:t>
          </w:r>
        </w:smartTag>
      </w:smartTag>
      <w:r w:rsidR="002E4823" w:rsidRPr="008E09F0">
        <w:rPr>
          <w:rFonts w:ascii="Arial" w:hAnsi="Arial" w:cs="Arial"/>
        </w:rPr>
        <w:t xml:space="preserve"> alone</w:t>
      </w:r>
      <w:r w:rsidR="001C1E6D" w:rsidRPr="008E09F0">
        <w:rPr>
          <w:rFonts w:ascii="Arial" w:hAnsi="Arial" w:cs="Arial"/>
        </w:rPr>
        <w:t xml:space="preserve">. </w:t>
      </w:r>
      <w:r w:rsidR="00371AE6" w:rsidRPr="008E09F0">
        <w:rPr>
          <w:rFonts w:ascii="Arial" w:hAnsi="Arial" w:cs="Arial"/>
        </w:rPr>
        <w:t>Consequently, a</w:t>
      </w:r>
      <w:r w:rsidR="00BC58BC" w:rsidRPr="008E09F0">
        <w:rPr>
          <w:rFonts w:ascii="Arial" w:hAnsi="Arial" w:cs="Arial"/>
        </w:rPr>
        <w:t xml:space="preserve"> slowdown in </w:t>
      </w:r>
      <w:smartTag w:uri="urn:schemas-microsoft-com:office:smarttags" w:element="country-region">
        <w:smartTag w:uri="urn:schemas-microsoft-com:office:smarttags" w:element="place">
          <w:r w:rsidR="00BC58BC" w:rsidRPr="008E09F0">
            <w:rPr>
              <w:rFonts w:ascii="Arial" w:hAnsi="Arial" w:cs="Arial"/>
            </w:rPr>
            <w:t>China</w:t>
          </w:r>
        </w:smartTag>
      </w:smartTag>
      <w:r w:rsidR="00BC58BC" w:rsidRPr="008E09F0">
        <w:rPr>
          <w:rFonts w:ascii="Arial" w:hAnsi="Arial" w:cs="Arial"/>
        </w:rPr>
        <w:t xml:space="preserve"> would </w:t>
      </w:r>
      <w:r w:rsidR="0018284C" w:rsidRPr="008E09F0">
        <w:rPr>
          <w:rFonts w:ascii="Arial" w:hAnsi="Arial" w:cs="Arial"/>
        </w:rPr>
        <w:t xml:space="preserve">seriously affect </w:t>
      </w:r>
      <w:smartTag w:uri="urn:schemas-microsoft-com:office:smarttags" w:element="place">
        <w:r w:rsidR="00BC58BC" w:rsidRPr="008E09F0">
          <w:rPr>
            <w:rFonts w:ascii="Arial" w:hAnsi="Arial" w:cs="Arial"/>
          </w:rPr>
          <w:t>Africa</w:t>
        </w:r>
      </w:smartTag>
      <w:r w:rsidR="00371AE6" w:rsidRPr="008E09F0">
        <w:rPr>
          <w:rFonts w:ascii="Arial" w:hAnsi="Arial" w:cs="Arial"/>
        </w:rPr>
        <w:t>’s exports</w:t>
      </w:r>
      <w:r w:rsidR="00BC58BC" w:rsidRPr="008E09F0">
        <w:rPr>
          <w:rFonts w:ascii="Arial" w:hAnsi="Arial" w:cs="Arial"/>
        </w:rPr>
        <w:t>.</w:t>
      </w:r>
    </w:p>
    <w:p w:rsidR="0009785E" w:rsidRPr="008E09F0" w:rsidRDefault="0009785E" w:rsidP="002327B9">
      <w:pPr>
        <w:jc w:val="both"/>
        <w:rPr>
          <w:rFonts w:ascii="Arial" w:hAnsi="Arial" w:cs="Arial"/>
        </w:rPr>
      </w:pPr>
    </w:p>
    <w:p w:rsidR="00BC58BC" w:rsidRPr="008E09F0" w:rsidRDefault="00E26391" w:rsidP="002327B9">
      <w:pPr>
        <w:jc w:val="both"/>
        <w:rPr>
          <w:rFonts w:ascii="Arial" w:hAnsi="Arial" w:cs="Arial"/>
        </w:rPr>
      </w:pPr>
      <w:r w:rsidRPr="008E09F0">
        <w:rPr>
          <w:rFonts w:ascii="Arial" w:hAnsi="Arial" w:cs="Arial"/>
        </w:rPr>
        <w:t>I</w:t>
      </w:r>
      <w:r w:rsidR="006D3475" w:rsidRPr="008E09F0">
        <w:rPr>
          <w:rFonts w:ascii="Arial" w:hAnsi="Arial" w:cs="Arial"/>
        </w:rPr>
        <w:t xml:space="preserve">n the case of </w:t>
      </w:r>
      <w:smartTag w:uri="urn:schemas-microsoft-com:office:smarttags" w:element="place">
        <w:r w:rsidR="006D3475" w:rsidRPr="008E09F0">
          <w:rPr>
            <w:rFonts w:ascii="Arial" w:hAnsi="Arial" w:cs="Arial"/>
          </w:rPr>
          <w:t>Latin America</w:t>
        </w:r>
      </w:smartTag>
      <w:r w:rsidR="006D3475" w:rsidRPr="008E09F0">
        <w:rPr>
          <w:rFonts w:ascii="Arial" w:hAnsi="Arial" w:cs="Arial"/>
        </w:rPr>
        <w:t xml:space="preserve"> and the </w:t>
      </w:r>
      <w:smartTag w:uri="urn:schemas-microsoft-com:office:smarttags" w:element="place">
        <w:r w:rsidR="006D3475" w:rsidRPr="008E09F0">
          <w:rPr>
            <w:rFonts w:ascii="Arial" w:hAnsi="Arial" w:cs="Arial"/>
          </w:rPr>
          <w:t>Caribbean</w:t>
        </w:r>
      </w:smartTag>
      <w:r w:rsidR="00F87DC0" w:rsidRPr="008E09F0">
        <w:rPr>
          <w:rFonts w:ascii="Arial" w:hAnsi="Arial" w:cs="Arial"/>
        </w:rPr>
        <w:t>,</w:t>
      </w:r>
      <w:r w:rsidRPr="008E09F0">
        <w:rPr>
          <w:rFonts w:ascii="Arial" w:hAnsi="Arial" w:cs="Arial"/>
        </w:rPr>
        <w:t xml:space="preserve"> </w:t>
      </w:r>
      <w:smartTag w:uri="urn:schemas-microsoft-com:office:smarttags" w:element="country-region">
        <w:smartTag w:uri="urn:schemas-microsoft-com:office:smarttags" w:element="place">
          <w:r w:rsidRPr="008E09F0">
            <w:rPr>
              <w:rFonts w:ascii="Arial" w:hAnsi="Arial" w:cs="Arial"/>
            </w:rPr>
            <w:t>China</w:t>
          </w:r>
        </w:smartTag>
      </w:smartTag>
      <w:r w:rsidRPr="008E09F0">
        <w:rPr>
          <w:rFonts w:ascii="Arial" w:hAnsi="Arial" w:cs="Arial"/>
        </w:rPr>
        <w:t xml:space="preserve"> has become an increasingly relevant market. W</w:t>
      </w:r>
      <w:r w:rsidR="006D3475" w:rsidRPr="008E09F0">
        <w:rPr>
          <w:rFonts w:ascii="Arial" w:hAnsi="Arial" w:cs="Arial"/>
        </w:rPr>
        <w:t xml:space="preserve">hile overall exports </w:t>
      </w:r>
      <w:r w:rsidR="00657389" w:rsidRPr="008E09F0">
        <w:rPr>
          <w:rFonts w:ascii="Arial" w:hAnsi="Arial" w:cs="Arial"/>
        </w:rPr>
        <w:t>of</w:t>
      </w:r>
      <w:r w:rsidRPr="008E09F0">
        <w:rPr>
          <w:rFonts w:ascii="Arial" w:hAnsi="Arial" w:cs="Arial"/>
        </w:rPr>
        <w:t xml:space="preserve"> </w:t>
      </w:r>
      <w:smartTag w:uri="urn:schemas-microsoft-com:office:smarttags" w:element="place">
        <w:r w:rsidRPr="008E09F0">
          <w:rPr>
            <w:rFonts w:ascii="Arial" w:hAnsi="Arial" w:cs="Arial"/>
          </w:rPr>
          <w:t>Latin America</w:t>
        </w:r>
      </w:smartTag>
      <w:r w:rsidRPr="008E09F0">
        <w:rPr>
          <w:rFonts w:ascii="Arial" w:hAnsi="Arial" w:cs="Arial"/>
        </w:rPr>
        <w:t xml:space="preserve"> and the </w:t>
      </w:r>
      <w:smartTag w:uri="urn:schemas-microsoft-com:office:smarttags" w:element="place">
        <w:r w:rsidR="00822F6B" w:rsidRPr="008E09F0">
          <w:rPr>
            <w:rFonts w:ascii="Arial" w:hAnsi="Arial" w:cs="Arial"/>
          </w:rPr>
          <w:t>Caribbean</w:t>
        </w:r>
      </w:smartTag>
      <w:r w:rsidR="00822F6B" w:rsidRPr="008E09F0">
        <w:rPr>
          <w:rFonts w:ascii="Arial" w:hAnsi="Arial" w:cs="Arial"/>
        </w:rPr>
        <w:t xml:space="preserve"> increased</w:t>
      </w:r>
      <w:r w:rsidR="006D3475" w:rsidRPr="008E09F0">
        <w:rPr>
          <w:rFonts w:ascii="Arial" w:hAnsi="Arial" w:cs="Arial"/>
        </w:rPr>
        <w:t xml:space="preserve"> by 70% between 1998 and 2004, </w:t>
      </w:r>
      <w:r w:rsidR="00657389" w:rsidRPr="008E09F0">
        <w:rPr>
          <w:rFonts w:ascii="Arial" w:hAnsi="Arial" w:cs="Arial"/>
        </w:rPr>
        <w:t>(</w:t>
      </w:r>
      <w:r w:rsidR="006D3475" w:rsidRPr="008E09F0">
        <w:rPr>
          <w:rFonts w:ascii="Arial" w:hAnsi="Arial" w:cs="Arial"/>
        </w:rPr>
        <w:t>from $284 billion to $484 billion</w:t>
      </w:r>
      <w:r w:rsidR="00657389" w:rsidRPr="008E09F0">
        <w:rPr>
          <w:rFonts w:ascii="Arial" w:hAnsi="Arial" w:cs="Arial"/>
        </w:rPr>
        <w:t>)</w:t>
      </w:r>
      <w:r w:rsidR="006D3475" w:rsidRPr="008E09F0">
        <w:rPr>
          <w:rFonts w:ascii="Arial" w:hAnsi="Arial" w:cs="Arial"/>
        </w:rPr>
        <w:t xml:space="preserve">, </w:t>
      </w:r>
      <w:r w:rsidR="00B05E85" w:rsidRPr="008E09F0">
        <w:rPr>
          <w:rFonts w:ascii="Arial" w:hAnsi="Arial" w:cs="Arial"/>
        </w:rPr>
        <w:t xml:space="preserve">the region’s </w:t>
      </w:r>
      <w:r w:rsidR="006D3475" w:rsidRPr="008E09F0">
        <w:rPr>
          <w:rFonts w:ascii="Arial" w:hAnsi="Arial" w:cs="Arial"/>
        </w:rPr>
        <w:t xml:space="preserve">exports to </w:t>
      </w:r>
      <w:smartTag w:uri="urn:schemas-microsoft-com:office:smarttags" w:element="country-region">
        <w:smartTag w:uri="urn:schemas-microsoft-com:office:smarttags" w:element="place">
          <w:r w:rsidR="006D3475" w:rsidRPr="008E09F0">
            <w:rPr>
              <w:rFonts w:ascii="Arial" w:hAnsi="Arial" w:cs="Arial"/>
            </w:rPr>
            <w:t>China</w:t>
          </w:r>
        </w:smartTag>
      </w:smartTag>
      <w:r w:rsidR="006D3475" w:rsidRPr="008E09F0">
        <w:rPr>
          <w:rFonts w:ascii="Arial" w:hAnsi="Arial" w:cs="Arial"/>
        </w:rPr>
        <w:t xml:space="preserve"> have grown more than </w:t>
      </w:r>
      <w:r w:rsidR="00822F6B" w:rsidRPr="008E09F0">
        <w:rPr>
          <w:rFonts w:ascii="Arial" w:hAnsi="Arial" w:cs="Arial"/>
        </w:rPr>
        <w:t xml:space="preserve">sixfold </w:t>
      </w:r>
      <w:r w:rsidR="00657389" w:rsidRPr="008E09F0">
        <w:rPr>
          <w:rFonts w:ascii="Arial" w:hAnsi="Arial" w:cs="Arial"/>
        </w:rPr>
        <w:t>(</w:t>
      </w:r>
      <w:r w:rsidR="00E959F5" w:rsidRPr="008E09F0">
        <w:rPr>
          <w:rFonts w:ascii="Arial" w:hAnsi="Arial" w:cs="Arial"/>
        </w:rPr>
        <w:t>from less than $</w:t>
      </w:r>
      <w:r w:rsidR="004042E5" w:rsidRPr="008E09F0">
        <w:rPr>
          <w:rFonts w:ascii="Arial" w:hAnsi="Arial" w:cs="Arial"/>
        </w:rPr>
        <w:t>2</w:t>
      </w:r>
      <w:r w:rsidR="00B05E85" w:rsidRPr="008E09F0">
        <w:rPr>
          <w:rFonts w:ascii="Arial" w:hAnsi="Arial" w:cs="Arial"/>
        </w:rPr>
        <w:t xml:space="preserve">½ </w:t>
      </w:r>
      <w:r w:rsidR="006D3475" w:rsidRPr="008E09F0">
        <w:rPr>
          <w:rFonts w:ascii="Arial" w:hAnsi="Arial" w:cs="Arial"/>
        </w:rPr>
        <w:t>billion to more than $1</w:t>
      </w:r>
      <w:r w:rsidR="00B05E85" w:rsidRPr="008E09F0">
        <w:rPr>
          <w:rFonts w:ascii="Arial" w:hAnsi="Arial" w:cs="Arial"/>
        </w:rPr>
        <w:t>5</w:t>
      </w:r>
      <w:r w:rsidR="006D3475" w:rsidRPr="008E09F0">
        <w:rPr>
          <w:rFonts w:ascii="Arial" w:hAnsi="Arial" w:cs="Arial"/>
        </w:rPr>
        <w:t xml:space="preserve"> billion</w:t>
      </w:r>
      <w:r w:rsidR="00657389" w:rsidRPr="008E09F0">
        <w:rPr>
          <w:rFonts w:ascii="Arial" w:hAnsi="Arial" w:cs="Arial"/>
        </w:rPr>
        <w:t>)</w:t>
      </w:r>
      <w:r w:rsidR="004042E5" w:rsidRPr="008E09F0">
        <w:rPr>
          <w:rFonts w:ascii="Arial" w:hAnsi="Arial" w:cs="Arial"/>
        </w:rPr>
        <w:t>.</w:t>
      </w:r>
      <w:r w:rsidR="0009785E" w:rsidRPr="008E09F0">
        <w:rPr>
          <w:rFonts w:ascii="Arial" w:hAnsi="Arial" w:cs="Arial"/>
        </w:rPr>
        <w:t xml:space="preserve"> </w:t>
      </w:r>
      <w:r w:rsidRPr="008E09F0">
        <w:rPr>
          <w:rFonts w:ascii="Arial" w:hAnsi="Arial" w:cs="Arial"/>
        </w:rPr>
        <w:t>As a result, b</w:t>
      </w:r>
      <w:r w:rsidR="0009785E" w:rsidRPr="008E09F0">
        <w:rPr>
          <w:rFonts w:ascii="Arial" w:hAnsi="Arial" w:cs="Arial"/>
        </w:rPr>
        <w:t xml:space="preserve">etween 1998 and 2004 </w:t>
      </w:r>
      <w:r w:rsidR="00435A36" w:rsidRPr="008E09F0">
        <w:rPr>
          <w:rFonts w:ascii="Arial" w:hAnsi="Arial" w:cs="Arial"/>
        </w:rPr>
        <w:lastRenderedPageBreak/>
        <w:t xml:space="preserve">the share of </w:t>
      </w:r>
      <w:smartTag w:uri="urn:schemas-microsoft-com:office:smarttags" w:element="country-region">
        <w:smartTag w:uri="urn:schemas-microsoft-com:office:smarttags" w:element="place">
          <w:r w:rsidR="00C15853" w:rsidRPr="008E09F0">
            <w:rPr>
              <w:rFonts w:ascii="Arial" w:hAnsi="Arial" w:cs="Arial"/>
            </w:rPr>
            <w:t>China</w:t>
          </w:r>
        </w:smartTag>
      </w:smartTag>
      <w:r w:rsidR="00C15853" w:rsidRPr="008E09F0">
        <w:rPr>
          <w:rFonts w:ascii="Arial" w:hAnsi="Arial" w:cs="Arial"/>
        </w:rPr>
        <w:t xml:space="preserve"> as a destination for </w:t>
      </w:r>
      <w:smartTag w:uri="urn:schemas-microsoft-com:office:smarttags" w:element="place">
        <w:r w:rsidR="0009785E" w:rsidRPr="008E09F0">
          <w:rPr>
            <w:rFonts w:ascii="Arial" w:hAnsi="Arial" w:cs="Arial"/>
          </w:rPr>
          <w:t>Latin America</w:t>
        </w:r>
      </w:smartTag>
      <w:r w:rsidR="0009785E" w:rsidRPr="008E09F0">
        <w:rPr>
          <w:rFonts w:ascii="Arial" w:hAnsi="Arial" w:cs="Arial"/>
        </w:rPr>
        <w:t xml:space="preserve"> and </w:t>
      </w:r>
      <w:smartTag w:uri="urn:schemas-microsoft-com:office:smarttags" w:element="place">
        <w:r w:rsidR="0009785E" w:rsidRPr="008E09F0">
          <w:rPr>
            <w:rFonts w:ascii="Arial" w:hAnsi="Arial" w:cs="Arial"/>
          </w:rPr>
          <w:t>Caribbean</w:t>
        </w:r>
      </w:smartTag>
      <w:r w:rsidR="0009785E" w:rsidRPr="008E09F0">
        <w:rPr>
          <w:rFonts w:ascii="Arial" w:hAnsi="Arial" w:cs="Arial"/>
        </w:rPr>
        <w:t xml:space="preserve"> </w:t>
      </w:r>
      <w:r w:rsidR="00C15853" w:rsidRPr="008E09F0">
        <w:rPr>
          <w:rFonts w:ascii="Arial" w:hAnsi="Arial" w:cs="Arial"/>
        </w:rPr>
        <w:t xml:space="preserve">exports </w:t>
      </w:r>
      <w:r w:rsidR="00657389" w:rsidRPr="008E09F0">
        <w:rPr>
          <w:rFonts w:ascii="Arial" w:hAnsi="Arial" w:cs="Arial"/>
        </w:rPr>
        <w:t xml:space="preserve">rose </w:t>
      </w:r>
      <w:r w:rsidR="0009785E" w:rsidRPr="008E09F0">
        <w:rPr>
          <w:rFonts w:ascii="Arial" w:hAnsi="Arial" w:cs="Arial"/>
        </w:rPr>
        <w:t>from less than 1% to more than 3%.</w:t>
      </w:r>
      <w:r w:rsidR="00B05E85" w:rsidRPr="008E09F0">
        <w:rPr>
          <w:rStyle w:val="FootnoteReference"/>
          <w:rFonts w:ascii="Arial" w:hAnsi="Arial" w:cs="Arial"/>
        </w:rPr>
        <w:footnoteReference w:id="18"/>
      </w:r>
      <w:r w:rsidR="004042E5" w:rsidRPr="008E09F0">
        <w:rPr>
          <w:rFonts w:ascii="Arial" w:hAnsi="Arial" w:cs="Arial"/>
        </w:rPr>
        <w:t xml:space="preserve"> </w:t>
      </w:r>
    </w:p>
    <w:p w:rsidR="00BC58BC" w:rsidRPr="008E09F0" w:rsidRDefault="00BC58BC" w:rsidP="002327B9">
      <w:pPr>
        <w:jc w:val="both"/>
        <w:rPr>
          <w:rFonts w:ascii="Arial" w:hAnsi="Arial" w:cs="Arial"/>
        </w:rPr>
      </w:pPr>
    </w:p>
    <w:p w:rsidR="00F86F68" w:rsidRPr="008E09F0" w:rsidRDefault="009436B5" w:rsidP="002327B9">
      <w:pPr>
        <w:jc w:val="both"/>
        <w:rPr>
          <w:rFonts w:ascii="Arial" w:hAnsi="Arial" w:cs="Arial"/>
        </w:rPr>
      </w:pPr>
      <w:r w:rsidRPr="008E09F0">
        <w:rPr>
          <w:rFonts w:ascii="Arial" w:hAnsi="Arial" w:cs="Arial"/>
        </w:rPr>
        <w:t>On</w:t>
      </w:r>
      <w:r w:rsidR="00822F6B" w:rsidRPr="008E09F0">
        <w:rPr>
          <w:rFonts w:ascii="Arial" w:hAnsi="Arial" w:cs="Arial"/>
        </w:rPr>
        <w:t xml:space="preserve">e of the most important </w:t>
      </w:r>
      <w:r w:rsidR="00141946" w:rsidRPr="008E09F0">
        <w:rPr>
          <w:rFonts w:ascii="Arial" w:hAnsi="Arial" w:cs="Arial"/>
        </w:rPr>
        <w:t>impacts of</w:t>
      </w:r>
      <w:r w:rsidR="007D7E85" w:rsidRPr="008E09F0">
        <w:rPr>
          <w:rFonts w:ascii="Arial" w:hAnsi="Arial" w:cs="Arial"/>
        </w:rPr>
        <w:t xml:space="preserve"> </w:t>
      </w:r>
      <w:smartTag w:uri="urn:schemas-microsoft-com:office:smarttags" w:element="country-region">
        <w:smartTag w:uri="urn:schemas-microsoft-com:office:smarttags" w:element="place">
          <w:r w:rsidRPr="008E09F0">
            <w:rPr>
              <w:rFonts w:ascii="Arial" w:hAnsi="Arial" w:cs="Arial"/>
            </w:rPr>
            <w:t>China</w:t>
          </w:r>
        </w:smartTag>
      </w:smartTag>
      <w:r w:rsidRPr="008E09F0">
        <w:rPr>
          <w:rFonts w:ascii="Arial" w:hAnsi="Arial" w:cs="Arial"/>
        </w:rPr>
        <w:t xml:space="preserve"> and </w:t>
      </w:r>
      <w:smartTag w:uri="urn:schemas-microsoft-com:office:smarttags" w:element="country-region">
        <w:smartTag w:uri="urn:schemas-microsoft-com:office:smarttags" w:element="place">
          <w:r w:rsidRPr="008E09F0">
            <w:rPr>
              <w:rFonts w:ascii="Arial" w:hAnsi="Arial" w:cs="Arial"/>
            </w:rPr>
            <w:t>India</w:t>
          </w:r>
        </w:smartTag>
      </w:smartTag>
      <w:r w:rsidRPr="008E09F0">
        <w:rPr>
          <w:rFonts w:ascii="Arial" w:hAnsi="Arial" w:cs="Arial"/>
        </w:rPr>
        <w:t>’s outstanding growth per</w:t>
      </w:r>
      <w:r w:rsidR="00822F6B" w:rsidRPr="008E09F0">
        <w:rPr>
          <w:rFonts w:ascii="Arial" w:hAnsi="Arial" w:cs="Arial"/>
        </w:rPr>
        <w:t xml:space="preserve">formance is associated with the </w:t>
      </w:r>
      <w:r w:rsidR="006B0274" w:rsidRPr="008E09F0">
        <w:rPr>
          <w:rFonts w:ascii="Arial" w:hAnsi="Arial" w:cs="Arial"/>
        </w:rPr>
        <w:t xml:space="preserve">recent </w:t>
      </w:r>
      <w:r w:rsidR="00141946" w:rsidRPr="008E09F0">
        <w:rPr>
          <w:rFonts w:ascii="Arial" w:hAnsi="Arial" w:cs="Arial"/>
        </w:rPr>
        <w:t xml:space="preserve">rise </w:t>
      </w:r>
      <w:r w:rsidRPr="008E09F0">
        <w:rPr>
          <w:rFonts w:ascii="Arial" w:hAnsi="Arial" w:cs="Arial"/>
        </w:rPr>
        <w:t xml:space="preserve">in commodity prices. </w:t>
      </w:r>
      <w:smartTag w:uri="urn:schemas-microsoft-com:office:smarttags" w:element="country-region">
        <w:smartTag w:uri="urn:schemas-microsoft-com:office:smarttags" w:element="place">
          <w:r w:rsidR="0009785E" w:rsidRPr="008E09F0">
            <w:rPr>
              <w:rFonts w:ascii="Arial" w:hAnsi="Arial" w:cs="Arial"/>
            </w:rPr>
            <w:t>China</w:t>
          </w:r>
        </w:smartTag>
      </w:smartTag>
      <w:r w:rsidR="0009785E" w:rsidRPr="008E09F0">
        <w:rPr>
          <w:rFonts w:ascii="Arial" w:hAnsi="Arial" w:cs="Arial"/>
        </w:rPr>
        <w:t xml:space="preserve"> and </w:t>
      </w:r>
      <w:smartTag w:uri="urn:schemas-microsoft-com:office:smarttags" w:element="country-region">
        <w:smartTag w:uri="urn:schemas-microsoft-com:office:smarttags" w:element="place">
          <w:r w:rsidR="0009785E" w:rsidRPr="008E09F0">
            <w:rPr>
              <w:rFonts w:ascii="Arial" w:hAnsi="Arial" w:cs="Arial"/>
            </w:rPr>
            <w:t>India</w:t>
          </w:r>
        </w:smartTag>
      </w:smartTag>
      <w:r w:rsidR="0009785E" w:rsidRPr="008E09F0">
        <w:rPr>
          <w:rFonts w:ascii="Arial" w:hAnsi="Arial" w:cs="Arial"/>
        </w:rPr>
        <w:t xml:space="preserve">’s extraordinary growth </w:t>
      </w:r>
      <w:r w:rsidR="0007356E" w:rsidRPr="008E09F0">
        <w:rPr>
          <w:rFonts w:ascii="Arial" w:hAnsi="Arial" w:cs="Arial"/>
        </w:rPr>
        <w:t>rates</w:t>
      </w:r>
      <w:r w:rsidR="007D7E85" w:rsidRPr="008E09F0">
        <w:rPr>
          <w:rFonts w:ascii="Arial" w:hAnsi="Arial" w:cs="Arial"/>
        </w:rPr>
        <w:t xml:space="preserve"> (</w:t>
      </w:r>
      <w:r w:rsidR="0007356E" w:rsidRPr="008E09F0">
        <w:rPr>
          <w:rFonts w:ascii="Arial" w:hAnsi="Arial" w:cs="Arial"/>
        </w:rPr>
        <w:t xml:space="preserve">their combined contribution to </w:t>
      </w:r>
      <w:r w:rsidR="0009785E" w:rsidRPr="008E09F0">
        <w:rPr>
          <w:rFonts w:ascii="Arial" w:hAnsi="Arial" w:cs="Arial"/>
        </w:rPr>
        <w:t>g</w:t>
      </w:r>
      <w:r w:rsidR="0007356E" w:rsidRPr="008E09F0">
        <w:rPr>
          <w:rFonts w:ascii="Arial" w:hAnsi="Arial" w:cs="Arial"/>
        </w:rPr>
        <w:t xml:space="preserve">lobal economic growth has been </w:t>
      </w:r>
      <w:r w:rsidRPr="008E09F0">
        <w:rPr>
          <w:rFonts w:ascii="Arial" w:hAnsi="Arial" w:cs="Arial"/>
        </w:rPr>
        <w:t xml:space="preserve">estimated to be </w:t>
      </w:r>
      <w:r w:rsidR="007D7E85" w:rsidRPr="008E09F0">
        <w:rPr>
          <w:rFonts w:ascii="Arial" w:hAnsi="Arial" w:cs="Arial"/>
        </w:rPr>
        <w:t xml:space="preserve">of </w:t>
      </w:r>
      <w:r w:rsidR="0007356E" w:rsidRPr="008E09F0">
        <w:rPr>
          <w:rFonts w:ascii="Arial" w:hAnsi="Arial" w:cs="Arial"/>
        </w:rPr>
        <w:t>approximately 30%</w:t>
      </w:r>
      <w:r w:rsidR="007D7E85" w:rsidRPr="008E09F0">
        <w:rPr>
          <w:rFonts w:ascii="Arial" w:hAnsi="Arial" w:cs="Arial"/>
        </w:rPr>
        <w:t xml:space="preserve">) </w:t>
      </w:r>
      <w:r w:rsidR="0007356E" w:rsidRPr="008E09F0">
        <w:rPr>
          <w:rFonts w:ascii="Arial" w:hAnsi="Arial" w:cs="Arial"/>
        </w:rPr>
        <w:t>ha</w:t>
      </w:r>
      <w:r w:rsidR="00E26391" w:rsidRPr="008E09F0">
        <w:rPr>
          <w:rFonts w:ascii="Arial" w:hAnsi="Arial" w:cs="Arial"/>
        </w:rPr>
        <w:t>ve</w:t>
      </w:r>
      <w:r w:rsidR="0007356E" w:rsidRPr="008E09F0">
        <w:rPr>
          <w:rFonts w:ascii="Arial" w:hAnsi="Arial" w:cs="Arial"/>
        </w:rPr>
        <w:t xml:space="preserve"> helped keep global output growth rates </w:t>
      </w:r>
      <w:r w:rsidR="00834645" w:rsidRPr="008E09F0">
        <w:rPr>
          <w:rFonts w:ascii="Arial" w:hAnsi="Arial" w:cs="Arial"/>
        </w:rPr>
        <w:t xml:space="preserve">and prices </w:t>
      </w:r>
      <w:r w:rsidR="0007356E" w:rsidRPr="008E09F0">
        <w:rPr>
          <w:rFonts w:ascii="Arial" w:hAnsi="Arial" w:cs="Arial"/>
        </w:rPr>
        <w:t xml:space="preserve">above trend, </w:t>
      </w:r>
      <w:r w:rsidR="00A3248E" w:rsidRPr="008E09F0">
        <w:rPr>
          <w:rFonts w:ascii="Arial" w:hAnsi="Arial" w:cs="Arial"/>
        </w:rPr>
        <w:t>a</w:t>
      </w:r>
      <w:r w:rsidR="0007356E" w:rsidRPr="008E09F0">
        <w:rPr>
          <w:rFonts w:ascii="Arial" w:hAnsi="Arial" w:cs="Arial"/>
        </w:rPr>
        <w:t xml:space="preserve"> critical </w:t>
      </w:r>
      <w:r w:rsidR="00A3248E" w:rsidRPr="008E09F0">
        <w:rPr>
          <w:rFonts w:ascii="Arial" w:hAnsi="Arial" w:cs="Arial"/>
        </w:rPr>
        <w:t xml:space="preserve">factor in </w:t>
      </w:r>
      <w:r w:rsidR="0007356E" w:rsidRPr="008E09F0">
        <w:rPr>
          <w:rFonts w:ascii="Arial" w:hAnsi="Arial" w:cs="Arial"/>
        </w:rPr>
        <w:t xml:space="preserve">improving the </w:t>
      </w:r>
      <w:r w:rsidR="00F86F68" w:rsidRPr="008E09F0">
        <w:rPr>
          <w:rFonts w:ascii="Arial" w:hAnsi="Arial" w:cs="Arial"/>
        </w:rPr>
        <w:t xml:space="preserve">terms of trade </w:t>
      </w:r>
      <w:r w:rsidR="0007356E" w:rsidRPr="008E09F0">
        <w:rPr>
          <w:rFonts w:ascii="Arial" w:hAnsi="Arial" w:cs="Arial"/>
        </w:rPr>
        <w:t xml:space="preserve">of primary commodity </w:t>
      </w:r>
      <w:proofErr w:type="gramStart"/>
      <w:r w:rsidR="0007356E" w:rsidRPr="008E09F0">
        <w:rPr>
          <w:rFonts w:ascii="Arial" w:hAnsi="Arial" w:cs="Arial"/>
        </w:rPr>
        <w:t>producers</w:t>
      </w:r>
      <w:r w:rsidR="00A3248E" w:rsidRPr="008E09F0">
        <w:rPr>
          <w:rFonts w:ascii="Arial" w:hAnsi="Arial" w:cs="Arial"/>
        </w:rPr>
        <w:t xml:space="preserve"> </w:t>
      </w:r>
      <w:r w:rsidR="00BC58BC" w:rsidRPr="008E09F0">
        <w:rPr>
          <w:rFonts w:ascii="Arial" w:hAnsi="Arial" w:cs="Arial"/>
        </w:rPr>
        <w:t>.</w:t>
      </w:r>
      <w:proofErr w:type="gramEnd"/>
      <w:r w:rsidR="00BC58BC" w:rsidRPr="008E09F0">
        <w:rPr>
          <w:rStyle w:val="FootnoteReference"/>
          <w:rFonts w:ascii="Arial" w:hAnsi="Arial" w:cs="Arial"/>
        </w:rPr>
        <w:footnoteReference w:id="19"/>
      </w:r>
    </w:p>
    <w:p w:rsidR="00F87DC0" w:rsidRPr="008E09F0" w:rsidRDefault="00F87DC0" w:rsidP="004B7C48">
      <w:pPr>
        <w:rPr>
          <w:rFonts w:ascii="Arial" w:hAnsi="Arial" w:cs="Arial"/>
        </w:rPr>
      </w:pPr>
    </w:p>
    <w:p w:rsidR="004B7C48" w:rsidRPr="008E09F0" w:rsidRDefault="00822F6B" w:rsidP="004B7C48">
      <w:pPr>
        <w:jc w:val="both"/>
        <w:rPr>
          <w:rFonts w:ascii="Arial" w:hAnsi="Arial" w:cs="Arial"/>
        </w:rPr>
      </w:pPr>
      <w:r w:rsidRPr="008E09F0">
        <w:rPr>
          <w:rFonts w:ascii="Arial" w:hAnsi="Arial" w:cs="Arial"/>
        </w:rPr>
        <w:t>T</w:t>
      </w:r>
      <w:r w:rsidR="00F87DC0" w:rsidRPr="008E09F0">
        <w:rPr>
          <w:rFonts w:ascii="Arial" w:hAnsi="Arial" w:cs="Arial"/>
        </w:rPr>
        <w:t xml:space="preserve">he recovering Japanese economy </w:t>
      </w:r>
      <w:r w:rsidR="00141946" w:rsidRPr="008E09F0">
        <w:rPr>
          <w:rFonts w:ascii="Arial" w:hAnsi="Arial" w:cs="Arial"/>
        </w:rPr>
        <w:t xml:space="preserve">also </w:t>
      </w:r>
      <w:r w:rsidR="00F87DC0" w:rsidRPr="008E09F0">
        <w:rPr>
          <w:rFonts w:ascii="Arial" w:hAnsi="Arial" w:cs="Arial"/>
        </w:rPr>
        <w:t xml:space="preserve">seems to rely </w:t>
      </w:r>
      <w:r w:rsidR="00141946" w:rsidRPr="008E09F0">
        <w:rPr>
          <w:rFonts w:ascii="Arial" w:hAnsi="Arial" w:cs="Arial"/>
        </w:rPr>
        <w:t xml:space="preserve">increasingly </w:t>
      </w:r>
      <w:r w:rsidR="00F87DC0" w:rsidRPr="008E09F0">
        <w:rPr>
          <w:rFonts w:ascii="Arial" w:hAnsi="Arial" w:cs="Arial"/>
        </w:rPr>
        <w:t xml:space="preserve">on </w:t>
      </w:r>
      <w:smartTag w:uri="urn:schemas-microsoft-com:office:smarttags" w:element="country-region">
        <w:smartTag w:uri="urn:schemas-microsoft-com:office:smarttags" w:element="place">
          <w:r w:rsidR="00F87DC0" w:rsidRPr="008E09F0">
            <w:rPr>
              <w:rFonts w:ascii="Arial" w:hAnsi="Arial" w:cs="Arial"/>
            </w:rPr>
            <w:t>China</w:t>
          </w:r>
        </w:smartTag>
      </w:smartTag>
      <w:r w:rsidR="00F87DC0" w:rsidRPr="008E09F0">
        <w:rPr>
          <w:rFonts w:ascii="Arial" w:hAnsi="Arial" w:cs="Arial"/>
        </w:rPr>
        <w:t xml:space="preserve"> as a market for its exports. Note that between 1998 and 2004 </w:t>
      </w:r>
      <w:r w:rsidR="00C56415" w:rsidRPr="008E09F0">
        <w:rPr>
          <w:rFonts w:ascii="Arial" w:hAnsi="Arial" w:cs="Arial"/>
        </w:rPr>
        <w:t>the increase of 8 p</w:t>
      </w:r>
      <w:r w:rsidR="002E4823" w:rsidRPr="008E09F0">
        <w:rPr>
          <w:rFonts w:ascii="Arial" w:hAnsi="Arial" w:cs="Arial"/>
        </w:rPr>
        <w:t xml:space="preserve">ercentage </w:t>
      </w:r>
      <w:r w:rsidR="00C56415" w:rsidRPr="008E09F0">
        <w:rPr>
          <w:rFonts w:ascii="Arial" w:hAnsi="Arial" w:cs="Arial"/>
        </w:rPr>
        <w:t>p</w:t>
      </w:r>
      <w:r w:rsidR="002E4823" w:rsidRPr="008E09F0">
        <w:rPr>
          <w:rFonts w:ascii="Arial" w:hAnsi="Arial" w:cs="Arial"/>
        </w:rPr>
        <w:t>oints</w:t>
      </w:r>
      <w:r w:rsidR="00C56415" w:rsidRPr="008E09F0">
        <w:rPr>
          <w:rFonts w:ascii="Arial" w:hAnsi="Arial" w:cs="Arial"/>
        </w:rPr>
        <w:t xml:space="preserve"> in Japanese exports to </w:t>
      </w:r>
      <w:smartTag w:uri="urn:schemas-microsoft-com:office:smarttags" w:element="country-region">
        <w:smartTag w:uri="urn:schemas-microsoft-com:office:smarttags" w:element="place">
          <w:r w:rsidR="00C56415" w:rsidRPr="008E09F0">
            <w:rPr>
              <w:rFonts w:ascii="Arial" w:hAnsi="Arial" w:cs="Arial"/>
            </w:rPr>
            <w:t>China</w:t>
          </w:r>
        </w:smartTag>
      </w:smartTag>
      <w:r w:rsidR="00C56415" w:rsidRPr="008E09F0">
        <w:rPr>
          <w:rFonts w:ascii="Arial" w:hAnsi="Arial" w:cs="Arial"/>
        </w:rPr>
        <w:t xml:space="preserve"> matches the decrease in its exports to the </w:t>
      </w:r>
      <w:smartTag w:uri="urn:schemas-microsoft-com:office:smarttags" w:element="country-region">
        <w:smartTag w:uri="urn:schemas-microsoft-com:office:smarttags" w:element="place">
          <w:r w:rsidR="00C56415" w:rsidRPr="008E09F0">
            <w:rPr>
              <w:rFonts w:ascii="Arial" w:hAnsi="Arial" w:cs="Arial"/>
            </w:rPr>
            <w:t>US</w:t>
          </w:r>
        </w:smartTag>
      </w:smartTag>
      <w:r w:rsidR="004B7C48" w:rsidRPr="008E09F0">
        <w:rPr>
          <w:rFonts w:ascii="Arial" w:hAnsi="Arial" w:cs="Arial"/>
        </w:rPr>
        <w:t xml:space="preserve"> (Table </w:t>
      </w:r>
      <w:r w:rsidR="009436B5" w:rsidRPr="008E09F0">
        <w:rPr>
          <w:rFonts w:ascii="Arial" w:hAnsi="Arial" w:cs="Arial"/>
        </w:rPr>
        <w:t>A.</w:t>
      </w:r>
      <w:r w:rsidR="002E4823" w:rsidRPr="008E09F0">
        <w:rPr>
          <w:rFonts w:ascii="Arial" w:hAnsi="Arial" w:cs="Arial"/>
        </w:rPr>
        <w:t>5</w:t>
      </w:r>
      <w:r w:rsidR="004B7C48" w:rsidRPr="008E09F0">
        <w:rPr>
          <w:rFonts w:ascii="Arial" w:hAnsi="Arial" w:cs="Arial"/>
        </w:rPr>
        <w:t>)</w:t>
      </w:r>
      <w:r w:rsidR="00C56415" w:rsidRPr="008E09F0">
        <w:rPr>
          <w:rFonts w:ascii="Arial" w:hAnsi="Arial" w:cs="Arial"/>
        </w:rPr>
        <w:t xml:space="preserve">. </w:t>
      </w:r>
      <w:r w:rsidR="004B7C48" w:rsidRPr="008E09F0">
        <w:rPr>
          <w:rFonts w:ascii="Arial" w:hAnsi="Arial" w:cs="Arial"/>
        </w:rPr>
        <w:t xml:space="preserve">While in 1998 </w:t>
      </w:r>
      <w:smartTag w:uri="urn:schemas-microsoft-com:office:smarttags" w:element="country-region">
        <w:smartTag w:uri="urn:schemas-microsoft-com:office:smarttags" w:element="place">
          <w:r w:rsidR="004B7C48" w:rsidRPr="008E09F0">
            <w:rPr>
              <w:rFonts w:ascii="Arial" w:hAnsi="Arial" w:cs="Arial"/>
            </w:rPr>
            <w:t>China</w:t>
          </w:r>
        </w:smartTag>
      </w:smartTag>
      <w:r w:rsidR="004B7C48" w:rsidRPr="008E09F0">
        <w:rPr>
          <w:rFonts w:ascii="Arial" w:hAnsi="Arial" w:cs="Arial"/>
        </w:rPr>
        <w:t xml:space="preserve"> represented only 11% of Japanese exports to the developing world, in 2004 </w:t>
      </w:r>
      <w:smartTag w:uri="urn:schemas-microsoft-com:office:smarttags" w:element="country-region">
        <w:smartTag w:uri="urn:schemas-microsoft-com:office:smarttags" w:element="place">
          <w:r w:rsidR="004B7C48" w:rsidRPr="008E09F0">
            <w:rPr>
              <w:rFonts w:ascii="Arial" w:hAnsi="Arial" w:cs="Arial"/>
            </w:rPr>
            <w:t>China</w:t>
          </w:r>
        </w:smartTag>
      </w:smartTag>
      <w:r w:rsidR="004B7C48" w:rsidRPr="008E09F0">
        <w:rPr>
          <w:rFonts w:ascii="Arial" w:hAnsi="Arial" w:cs="Arial"/>
        </w:rPr>
        <w:t xml:space="preserve"> absorbs 23% of Japanese exports to developing countries</w:t>
      </w:r>
      <w:r w:rsidR="002E4823" w:rsidRPr="008E09F0">
        <w:rPr>
          <w:rFonts w:ascii="Arial" w:hAnsi="Arial" w:cs="Arial"/>
        </w:rPr>
        <w:t>,</w:t>
      </w:r>
      <w:r w:rsidR="004B7C48" w:rsidRPr="008E09F0">
        <w:rPr>
          <w:rFonts w:ascii="Arial" w:hAnsi="Arial" w:cs="Arial"/>
        </w:rPr>
        <w:t xml:space="preserve"> </w:t>
      </w:r>
      <w:r w:rsidR="002E4823" w:rsidRPr="008E09F0">
        <w:rPr>
          <w:rFonts w:ascii="Arial" w:hAnsi="Arial" w:cs="Arial"/>
        </w:rPr>
        <w:t xml:space="preserve">which </w:t>
      </w:r>
      <w:r w:rsidR="004B7C48" w:rsidRPr="008E09F0">
        <w:rPr>
          <w:rFonts w:ascii="Arial" w:hAnsi="Arial" w:cs="Arial"/>
        </w:rPr>
        <w:t>have themselves</w:t>
      </w:r>
      <w:r w:rsidR="002E4823" w:rsidRPr="008E09F0">
        <w:rPr>
          <w:rFonts w:ascii="Arial" w:hAnsi="Arial" w:cs="Arial"/>
        </w:rPr>
        <w:t xml:space="preserve"> increased </w:t>
      </w:r>
      <w:r w:rsidR="004B7C48" w:rsidRPr="008E09F0">
        <w:rPr>
          <w:rFonts w:ascii="Arial" w:hAnsi="Arial" w:cs="Arial"/>
        </w:rPr>
        <w:t xml:space="preserve">as a proportion of total Japanese exports. </w:t>
      </w:r>
    </w:p>
    <w:p w:rsidR="00705A3D" w:rsidRPr="008E09F0" w:rsidRDefault="00705A3D" w:rsidP="002327B9">
      <w:pPr>
        <w:jc w:val="both"/>
        <w:rPr>
          <w:rFonts w:ascii="Arial" w:hAnsi="Arial" w:cs="Arial"/>
        </w:rPr>
      </w:pPr>
    </w:p>
    <w:p w:rsidR="000D053B" w:rsidRPr="008E09F0" w:rsidRDefault="007E3797" w:rsidP="002327B9">
      <w:pPr>
        <w:jc w:val="both"/>
        <w:rPr>
          <w:rFonts w:ascii="Arial" w:hAnsi="Arial" w:cs="Arial"/>
        </w:rPr>
      </w:pPr>
      <w:r w:rsidRPr="008E09F0">
        <w:rPr>
          <w:rFonts w:ascii="Arial" w:hAnsi="Arial" w:cs="Arial"/>
        </w:rPr>
        <w:t>T</w:t>
      </w:r>
      <w:r w:rsidR="009B614C" w:rsidRPr="008E09F0">
        <w:rPr>
          <w:rFonts w:ascii="Arial" w:hAnsi="Arial" w:cs="Arial"/>
        </w:rPr>
        <w:t>o</w:t>
      </w:r>
      <w:r w:rsidRPr="008E09F0">
        <w:rPr>
          <w:rFonts w:ascii="Arial" w:hAnsi="Arial" w:cs="Arial"/>
        </w:rPr>
        <w:t xml:space="preserve"> be sure </w:t>
      </w:r>
      <w:r w:rsidR="009B614C" w:rsidRPr="008E09F0">
        <w:rPr>
          <w:rFonts w:ascii="Arial" w:hAnsi="Arial" w:cs="Arial"/>
        </w:rPr>
        <w:t>no economy in the world w</w:t>
      </w:r>
      <w:r w:rsidR="00172B94" w:rsidRPr="008E09F0">
        <w:rPr>
          <w:rFonts w:ascii="Arial" w:hAnsi="Arial" w:cs="Arial"/>
        </w:rPr>
        <w:t>ould</w:t>
      </w:r>
      <w:r w:rsidR="009B614C" w:rsidRPr="008E09F0">
        <w:rPr>
          <w:rFonts w:ascii="Arial" w:hAnsi="Arial" w:cs="Arial"/>
        </w:rPr>
        <w:t xml:space="preserve"> remain unaffected</w:t>
      </w:r>
      <w:r w:rsidR="00E959F5" w:rsidRPr="008E09F0">
        <w:rPr>
          <w:rFonts w:ascii="Arial" w:hAnsi="Arial" w:cs="Arial"/>
        </w:rPr>
        <w:t xml:space="preserve"> in the event of </w:t>
      </w:r>
      <w:proofErr w:type="gramStart"/>
      <w:r w:rsidR="00E959F5" w:rsidRPr="008E09F0">
        <w:rPr>
          <w:rFonts w:ascii="Arial" w:hAnsi="Arial" w:cs="Arial"/>
        </w:rPr>
        <w:t>a US</w:t>
      </w:r>
      <w:proofErr w:type="gramEnd"/>
      <w:r w:rsidR="00E959F5" w:rsidRPr="008E09F0">
        <w:rPr>
          <w:rFonts w:ascii="Arial" w:hAnsi="Arial" w:cs="Arial"/>
        </w:rPr>
        <w:t xml:space="preserve"> </w:t>
      </w:r>
      <w:r w:rsidR="0018284C" w:rsidRPr="008E09F0">
        <w:rPr>
          <w:rFonts w:ascii="Arial" w:hAnsi="Arial" w:cs="Arial"/>
        </w:rPr>
        <w:t>dollar depreciation-</w:t>
      </w:r>
      <w:r w:rsidR="00E959F5" w:rsidRPr="008E09F0">
        <w:rPr>
          <w:rFonts w:ascii="Arial" w:hAnsi="Arial" w:cs="Arial"/>
        </w:rPr>
        <w:t>cum-</w:t>
      </w:r>
      <w:r w:rsidR="0018284C" w:rsidRPr="008E09F0">
        <w:rPr>
          <w:rFonts w:ascii="Arial" w:hAnsi="Arial" w:cs="Arial"/>
        </w:rPr>
        <w:t>recession</w:t>
      </w:r>
      <w:r w:rsidR="009B614C" w:rsidRPr="008E09F0">
        <w:rPr>
          <w:rFonts w:ascii="Arial" w:hAnsi="Arial" w:cs="Arial"/>
        </w:rPr>
        <w:t xml:space="preserve">. While many </w:t>
      </w:r>
      <w:r w:rsidRPr="008E09F0">
        <w:rPr>
          <w:rFonts w:ascii="Arial" w:hAnsi="Arial" w:cs="Arial"/>
        </w:rPr>
        <w:t xml:space="preserve">Asian </w:t>
      </w:r>
      <w:r w:rsidR="009B614C" w:rsidRPr="008E09F0">
        <w:rPr>
          <w:rFonts w:ascii="Arial" w:hAnsi="Arial" w:cs="Arial"/>
        </w:rPr>
        <w:t xml:space="preserve">economies, including India and </w:t>
      </w:r>
      <w:r w:rsidRPr="008E09F0">
        <w:rPr>
          <w:rFonts w:ascii="Arial" w:hAnsi="Arial" w:cs="Arial"/>
        </w:rPr>
        <w:t xml:space="preserve">China would </w:t>
      </w:r>
      <w:r w:rsidR="00172B94" w:rsidRPr="008E09F0">
        <w:rPr>
          <w:rFonts w:ascii="Arial" w:hAnsi="Arial" w:cs="Arial"/>
        </w:rPr>
        <w:t xml:space="preserve">be </w:t>
      </w:r>
      <w:r w:rsidR="009B614C" w:rsidRPr="008E09F0">
        <w:rPr>
          <w:rFonts w:ascii="Arial" w:hAnsi="Arial" w:cs="Arial"/>
        </w:rPr>
        <w:t xml:space="preserve">directly </w:t>
      </w:r>
      <w:r w:rsidR="00172B94" w:rsidRPr="008E09F0">
        <w:rPr>
          <w:rFonts w:ascii="Arial" w:hAnsi="Arial" w:cs="Arial"/>
        </w:rPr>
        <w:t xml:space="preserve">affected </w:t>
      </w:r>
      <w:r w:rsidR="00122066" w:rsidRPr="008E09F0">
        <w:rPr>
          <w:rFonts w:ascii="Arial" w:hAnsi="Arial" w:cs="Arial"/>
        </w:rPr>
        <w:t>by</w:t>
      </w:r>
      <w:r w:rsidR="009B614C" w:rsidRPr="008E09F0">
        <w:rPr>
          <w:rFonts w:ascii="Arial" w:hAnsi="Arial" w:cs="Arial"/>
        </w:rPr>
        <w:t xml:space="preserve"> the fall in </w:t>
      </w:r>
      <w:r w:rsidR="00664DA2" w:rsidRPr="008E09F0">
        <w:rPr>
          <w:rFonts w:ascii="Arial" w:hAnsi="Arial" w:cs="Arial"/>
        </w:rPr>
        <w:t>US</w:t>
      </w:r>
      <w:r w:rsidR="00122066" w:rsidRPr="008E09F0">
        <w:rPr>
          <w:rFonts w:ascii="Arial" w:hAnsi="Arial" w:cs="Arial"/>
        </w:rPr>
        <w:t xml:space="preserve"> demand</w:t>
      </w:r>
      <w:r w:rsidR="009B614C" w:rsidRPr="008E09F0">
        <w:rPr>
          <w:rFonts w:ascii="Arial" w:hAnsi="Arial" w:cs="Arial"/>
        </w:rPr>
        <w:t>, many countries in</w:t>
      </w:r>
      <w:r w:rsidR="00BF5CA7" w:rsidRPr="008E09F0">
        <w:rPr>
          <w:rFonts w:ascii="Arial" w:hAnsi="Arial" w:cs="Arial"/>
        </w:rPr>
        <w:t xml:space="preserve"> </w:t>
      </w:r>
      <w:r w:rsidR="009B614C" w:rsidRPr="008E09F0">
        <w:rPr>
          <w:rFonts w:ascii="Arial" w:hAnsi="Arial" w:cs="Arial"/>
        </w:rPr>
        <w:t>Latin America</w:t>
      </w:r>
      <w:r w:rsidR="005B35B4" w:rsidRPr="008E09F0">
        <w:rPr>
          <w:rFonts w:ascii="Arial" w:hAnsi="Arial" w:cs="Arial"/>
        </w:rPr>
        <w:t xml:space="preserve"> and Africa</w:t>
      </w:r>
      <w:r w:rsidR="009B614C" w:rsidRPr="008E09F0">
        <w:rPr>
          <w:rFonts w:ascii="Arial" w:hAnsi="Arial" w:cs="Arial"/>
        </w:rPr>
        <w:t xml:space="preserve">, who </w:t>
      </w:r>
      <w:r w:rsidR="00122066" w:rsidRPr="008E09F0">
        <w:rPr>
          <w:rFonts w:ascii="Arial" w:hAnsi="Arial" w:cs="Arial"/>
        </w:rPr>
        <w:t xml:space="preserve">depend </w:t>
      </w:r>
      <w:r w:rsidR="009B614C" w:rsidRPr="008E09F0">
        <w:rPr>
          <w:rFonts w:ascii="Arial" w:hAnsi="Arial" w:cs="Arial"/>
        </w:rPr>
        <w:t xml:space="preserve">on </w:t>
      </w:r>
      <w:r w:rsidR="00BF5CA7" w:rsidRPr="008E09F0">
        <w:rPr>
          <w:rFonts w:ascii="Arial" w:hAnsi="Arial" w:cs="Arial"/>
        </w:rPr>
        <w:t xml:space="preserve">growing </w:t>
      </w:r>
      <w:r w:rsidR="009B614C" w:rsidRPr="008E09F0">
        <w:rPr>
          <w:rFonts w:ascii="Arial" w:hAnsi="Arial" w:cs="Arial"/>
        </w:rPr>
        <w:t xml:space="preserve">Asian </w:t>
      </w:r>
      <w:r w:rsidR="00664DA2" w:rsidRPr="008E09F0">
        <w:rPr>
          <w:rFonts w:ascii="Arial" w:hAnsi="Arial" w:cs="Arial"/>
        </w:rPr>
        <w:t>demand</w:t>
      </w:r>
      <w:r w:rsidR="000C2F1B" w:rsidRPr="008E09F0">
        <w:rPr>
          <w:rFonts w:ascii="Arial" w:hAnsi="Arial" w:cs="Arial"/>
        </w:rPr>
        <w:t xml:space="preserve"> of primary goods</w:t>
      </w:r>
      <w:r w:rsidR="009B614C" w:rsidRPr="008E09F0">
        <w:rPr>
          <w:rFonts w:ascii="Arial" w:hAnsi="Arial" w:cs="Arial"/>
        </w:rPr>
        <w:t xml:space="preserve">, would also face a fall </w:t>
      </w:r>
      <w:r w:rsidR="00BF5CA7" w:rsidRPr="008E09F0">
        <w:rPr>
          <w:rFonts w:ascii="Arial" w:hAnsi="Arial" w:cs="Arial"/>
        </w:rPr>
        <w:t>i</w:t>
      </w:r>
      <w:r w:rsidR="009B614C" w:rsidRPr="008E09F0">
        <w:rPr>
          <w:rFonts w:ascii="Arial" w:hAnsi="Arial" w:cs="Arial"/>
        </w:rPr>
        <w:t xml:space="preserve">n their </w:t>
      </w:r>
      <w:r w:rsidR="00122066" w:rsidRPr="008E09F0">
        <w:rPr>
          <w:rFonts w:ascii="Arial" w:hAnsi="Arial" w:cs="Arial"/>
        </w:rPr>
        <w:t>exports</w:t>
      </w:r>
      <w:r w:rsidR="0005059C" w:rsidRPr="008E09F0">
        <w:rPr>
          <w:rFonts w:ascii="Arial" w:hAnsi="Arial" w:cs="Arial"/>
        </w:rPr>
        <w:t xml:space="preserve"> and be forced to adjust</w:t>
      </w:r>
      <w:r w:rsidR="00C95E41" w:rsidRPr="008E09F0">
        <w:rPr>
          <w:rFonts w:ascii="Arial" w:hAnsi="Arial" w:cs="Arial"/>
        </w:rPr>
        <w:t xml:space="preserve"> downwards</w:t>
      </w:r>
      <w:r w:rsidR="009B614C" w:rsidRPr="008E09F0">
        <w:rPr>
          <w:rFonts w:ascii="Arial" w:hAnsi="Arial" w:cs="Arial"/>
        </w:rPr>
        <w:t xml:space="preserve">. </w:t>
      </w:r>
      <w:r w:rsidR="0005059C" w:rsidRPr="008E09F0">
        <w:rPr>
          <w:rFonts w:ascii="Arial" w:hAnsi="Arial" w:cs="Arial"/>
        </w:rPr>
        <w:t>A likely fall in commodity prices would only contribute to make things worse.</w:t>
      </w:r>
    </w:p>
    <w:p w:rsidR="000D053B" w:rsidRPr="008E09F0" w:rsidRDefault="000D053B" w:rsidP="002327B9">
      <w:pPr>
        <w:jc w:val="both"/>
        <w:rPr>
          <w:rFonts w:ascii="Arial" w:hAnsi="Arial" w:cs="Arial"/>
        </w:rPr>
      </w:pPr>
    </w:p>
    <w:p w:rsidR="0047661F" w:rsidRPr="008E09F0" w:rsidRDefault="006C02C2" w:rsidP="0047661F">
      <w:pPr>
        <w:jc w:val="both"/>
        <w:rPr>
          <w:rFonts w:ascii="Arial" w:hAnsi="Arial" w:cs="Arial"/>
          <w:b/>
          <w:i/>
        </w:rPr>
      </w:pPr>
      <w:r w:rsidRPr="008E09F0">
        <w:rPr>
          <w:rFonts w:ascii="Arial" w:hAnsi="Arial" w:cs="Arial"/>
          <w:b/>
          <w:i/>
        </w:rPr>
        <w:t>3</w:t>
      </w:r>
      <w:r w:rsidR="00820F4B" w:rsidRPr="008E09F0">
        <w:rPr>
          <w:rFonts w:ascii="Arial" w:hAnsi="Arial" w:cs="Arial"/>
          <w:b/>
          <w:i/>
        </w:rPr>
        <w:t xml:space="preserve">.3. </w:t>
      </w:r>
      <w:r w:rsidR="0047661F" w:rsidRPr="008E09F0">
        <w:rPr>
          <w:rFonts w:ascii="Arial" w:hAnsi="Arial" w:cs="Arial"/>
          <w:b/>
          <w:i/>
        </w:rPr>
        <w:t xml:space="preserve">The Fund’s </w:t>
      </w:r>
      <w:r w:rsidR="00B47372" w:rsidRPr="008E09F0">
        <w:rPr>
          <w:rFonts w:ascii="Arial" w:hAnsi="Arial" w:cs="Arial"/>
          <w:b/>
          <w:i/>
        </w:rPr>
        <w:t xml:space="preserve">likely </w:t>
      </w:r>
      <w:r w:rsidR="0047661F" w:rsidRPr="008E09F0">
        <w:rPr>
          <w:rFonts w:ascii="Arial" w:hAnsi="Arial" w:cs="Arial"/>
          <w:b/>
          <w:i/>
        </w:rPr>
        <w:t>response</w:t>
      </w:r>
      <w:r w:rsidR="00B47372" w:rsidRPr="008E09F0">
        <w:rPr>
          <w:rFonts w:ascii="Arial" w:hAnsi="Arial" w:cs="Arial"/>
          <w:b/>
          <w:i/>
        </w:rPr>
        <w:t xml:space="preserve"> to a systemic crisis</w:t>
      </w:r>
    </w:p>
    <w:p w:rsidR="0047661F" w:rsidRPr="008E09F0" w:rsidRDefault="0047661F" w:rsidP="002327B9">
      <w:pPr>
        <w:jc w:val="both"/>
        <w:rPr>
          <w:rFonts w:ascii="Arial" w:hAnsi="Arial" w:cs="Arial"/>
        </w:rPr>
      </w:pPr>
    </w:p>
    <w:p w:rsidR="00EE0CF4" w:rsidRPr="008E09F0" w:rsidRDefault="00B520DE" w:rsidP="002327B9">
      <w:pPr>
        <w:jc w:val="both"/>
        <w:rPr>
          <w:rFonts w:ascii="Arial" w:hAnsi="Arial" w:cs="Arial"/>
        </w:rPr>
      </w:pPr>
      <w:r w:rsidRPr="008E09F0">
        <w:rPr>
          <w:rFonts w:ascii="Arial" w:hAnsi="Arial" w:cs="Arial"/>
        </w:rPr>
        <w:t xml:space="preserve">The world economy has become dependent on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as a “consumer of last resort”</w:t>
      </w:r>
      <w:r w:rsidR="00780557" w:rsidRPr="008E09F0">
        <w:rPr>
          <w:rFonts w:ascii="Arial" w:hAnsi="Arial" w:cs="Arial"/>
        </w:rPr>
        <w:t>,</w:t>
      </w:r>
      <w:r w:rsidRPr="008E09F0">
        <w:rPr>
          <w:rFonts w:ascii="Arial" w:hAnsi="Arial" w:cs="Arial"/>
        </w:rPr>
        <w:t xml:space="preserve"> f</w:t>
      </w:r>
      <w:r w:rsidR="000B4BFC" w:rsidRPr="008E09F0">
        <w:rPr>
          <w:rFonts w:ascii="Arial" w:hAnsi="Arial" w:cs="Arial"/>
        </w:rPr>
        <w:t xml:space="preserve">ueled by US government deficit-spending and </w:t>
      </w:r>
      <w:smartTag w:uri="urn:schemas-microsoft-com:office:smarttags" w:element="country-region">
        <w:smartTag w:uri="urn:schemas-microsoft-com:office:smarttags" w:element="place">
          <w:r w:rsidR="0005059C" w:rsidRPr="008E09F0">
            <w:rPr>
              <w:rFonts w:ascii="Arial" w:hAnsi="Arial" w:cs="Arial"/>
            </w:rPr>
            <w:t>US</w:t>
          </w:r>
        </w:smartTag>
      </w:smartTag>
      <w:r w:rsidR="0005059C" w:rsidRPr="008E09F0">
        <w:rPr>
          <w:rFonts w:ascii="Arial" w:hAnsi="Arial" w:cs="Arial"/>
        </w:rPr>
        <w:t xml:space="preserve"> </w:t>
      </w:r>
      <w:r w:rsidR="000B4BFC" w:rsidRPr="008E09F0">
        <w:rPr>
          <w:rFonts w:ascii="Arial" w:hAnsi="Arial" w:cs="Arial"/>
        </w:rPr>
        <w:t>household debt-financed consumption</w:t>
      </w:r>
      <w:r w:rsidRPr="008E09F0">
        <w:rPr>
          <w:rFonts w:ascii="Arial" w:hAnsi="Arial" w:cs="Arial"/>
        </w:rPr>
        <w:t>. A</w:t>
      </w:r>
      <w:r w:rsidR="000B4BFC" w:rsidRPr="008E09F0">
        <w:rPr>
          <w:rFonts w:ascii="Arial" w:hAnsi="Arial" w:cs="Arial"/>
        </w:rPr>
        <w:t>ided by the willingness of surplus-country residents to acquire dollar-denominated assets</w:t>
      </w:r>
      <w:r w:rsidR="00822F6B" w:rsidRPr="008E09F0">
        <w:rPr>
          <w:rFonts w:ascii="Arial" w:hAnsi="Arial" w:cs="Arial"/>
        </w:rPr>
        <w:t xml:space="preserve"> </w:t>
      </w:r>
      <w:r w:rsidR="00C95E41" w:rsidRPr="008E09F0">
        <w:rPr>
          <w:rFonts w:ascii="Arial" w:hAnsi="Arial" w:cs="Arial"/>
        </w:rPr>
        <w:t>t</w:t>
      </w:r>
      <w:r w:rsidR="000C2F1B" w:rsidRPr="008E09F0">
        <w:rPr>
          <w:rFonts w:ascii="Arial" w:hAnsi="Arial" w:cs="Arial"/>
        </w:rPr>
        <w:t xml:space="preserve">he </w:t>
      </w:r>
      <w:smartTag w:uri="urn:schemas-microsoft-com:office:smarttags" w:element="country-region">
        <w:smartTag w:uri="urn:schemas-microsoft-com:office:smarttags" w:element="place">
          <w:r w:rsidR="000C2F1B" w:rsidRPr="008E09F0">
            <w:rPr>
              <w:rFonts w:ascii="Arial" w:hAnsi="Arial" w:cs="Arial"/>
            </w:rPr>
            <w:t>US</w:t>
          </w:r>
        </w:smartTag>
      </w:smartTag>
      <w:r w:rsidR="000C2F1B" w:rsidRPr="008E09F0">
        <w:rPr>
          <w:rFonts w:ascii="Arial" w:hAnsi="Arial" w:cs="Arial"/>
        </w:rPr>
        <w:t xml:space="preserve"> has </w:t>
      </w:r>
      <w:r w:rsidR="00A503DA" w:rsidRPr="008E09F0">
        <w:rPr>
          <w:rFonts w:ascii="Arial" w:hAnsi="Arial" w:cs="Arial"/>
        </w:rPr>
        <w:t>been</w:t>
      </w:r>
      <w:r w:rsidR="000C2F1B" w:rsidRPr="008E09F0">
        <w:rPr>
          <w:rFonts w:ascii="Arial" w:hAnsi="Arial" w:cs="Arial"/>
        </w:rPr>
        <w:t xml:space="preserve"> </w:t>
      </w:r>
      <w:r w:rsidR="0007356E" w:rsidRPr="008E09F0">
        <w:rPr>
          <w:rFonts w:ascii="Arial" w:hAnsi="Arial" w:cs="Arial"/>
        </w:rPr>
        <w:t xml:space="preserve">able to </w:t>
      </w:r>
      <w:r w:rsidR="000C2F1B" w:rsidRPr="008E09F0">
        <w:rPr>
          <w:rFonts w:ascii="Arial" w:hAnsi="Arial" w:cs="Arial"/>
        </w:rPr>
        <w:t>pull</w:t>
      </w:r>
      <w:r w:rsidR="0007356E" w:rsidRPr="008E09F0">
        <w:rPr>
          <w:rFonts w:ascii="Arial" w:hAnsi="Arial" w:cs="Arial"/>
        </w:rPr>
        <w:t xml:space="preserve"> </w:t>
      </w:r>
      <w:r w:rsidR="000C2F1B" w:rsidRPr="008E09F0">
        <w:rPr>
          <w:rFonts w:ascii="Arial" w:hAnsi="Arial" w:cs="Arial"/>
        </w:rPr>
        <w:t>approximately 70% of global capital flows in order to finance its current account deficits (Rajan 200</w:t>
      </w:r>
      <w:r w:rsidR="009436B5" w:rsidRPr="008E09F0">
        <w:rPr>
          <w:rFonts w:ascii="Arial" w:hAnsi="Arial" w:cs="Arial"/>
        </w:rPr>
        <w:t>6</w:t>
      </w:r>
      <w:r w:rsidR="000C2F1B" w:rsidRPr="008E09F0">
        <w:rPr>
          <w:rFonts w:ascii="Arial" w:hAnsi="Arial" w:cs="Arial"/>
        </w:rPr>
        <w:t xml:space="preserve">). </w:t>
      </w:r>
    </w:p>
    <w:p w:rsidR="00EE0CF4" w:rsidRPr="008E09F0" w:rsidRDefault="00EE0CF4" w:rsidP="002327B9">
      <w:pPr>
        <w:jc w:val="both"/>
        <w:rPr>
          <w:rFonts w:ascii="Arial" w:hAnsi="Arial" w:cs="Arial"/>
        </w:rPr>
      </w:pPr>
    </w:p>
    <w:p w:rsidR="000C2F1B" w:rsidRPr="008E09F0" w:rsidRDefault="004042E5" w:rsidP="002327B9">
      <w:pPr>
        <w:jc w:val="both"/>
        <w:rPr>
          <w:rFonts w:ascii="Arial" w:hAnsi="Arial" w:cs="Arial"/>
        </w:rPr>
      </w:pPr>
      <w:r w:rsidRPr="008E09F0">
        <w:rPr>
          <w:rFonts w:ascii="Arial" w:hAnsi="Arial" w:cs="Arial"/>
        </w:rPr>
        <w:lastRenderedPageBreak/>
        <w:t>T</w:t>
      </w:r>
      <w:r w:rsidR="00C95E41" w:rsidRPr="008E09F0">
        <w:rPr>
          <w:rFonts w:ascii="Arial" w:hAnsi="Arial" w:cs="Arial"/>
        </w:rPr>
        <w:t xml:space="preserve">hese </w:t>
      </w:r>
      <w:r w:rsidR="000C2F1B" w:rsidRPr="008E09F0">
        <w:rPr>
          <w:rFonts w:ascii="Arial" w:hAnsi="Arial" w:cs="Arial"/>
        </w:rPr>
        <w:t xml:space="preserve">deficits are not being financed </w:t>
      </w:r>
      <w:r w:rsidR="00521988" w:rsidRPr="008E09F0">
        <w:rPr>
          <w:rFonts w:ascii="Arial" w:hAnsi="Arial" w:cs="Arial"/>
        </w:rPr>
        <w:t xml:space="preserve">mostly </w:t>
      </w:r>
      <w:r w:rsidR="000C2F1B" w:rsidRPr="008E09F0">
        <w:rPr>
          <w:rFonts w:ascii="Arial" w:hAnsi="Arial" w:cs="Arial"/>
        </w:rPr>
        <w:t>by other developed economies</w:t>
      </w:r>
      <w:r w:rsidR="00521988" w:rsidRPr="008E09F0">
        <w:rPr>
          <w:rFonts w:ascii="Arial" w:hAnsi="Arial" w:cs="Arial"/>
        </w:rPr>
        <w:t>;</w:t>
      </w:r>
      <w:r w:rsidR="000C2F1B" w:rsidRPr="008E09F0">
        <w:rPr>
          <w:rFonts w:ascii="Arial" w:hAnsi="Arial" w:cs="Arial"/>
        </w:rPr>
        <w:t xml:space="preserve"> </w:t>
      </w:r>
      <w:smartTag w:uri="urn:schemas-microsoft-com:office:smarttags" w:element="country-region">
        <w:smartTag w:uri="urn:schemas-microsoft-com:office:smarttags" w:element="place">
          <w:r w:rsidR="000C2F1B" w:rsidRPr="008E09F0">
            <w:rPr>
              <w:rFonts w:ascii="Arial" w:hAnsi="Arial" w:cs="Arial"/>
            </w:rPr>
            <w:t>Japan</w:t>
          </w:r>
        </w:smartTag>
      </w:smartTag>
      <w:r w:rsidR="000C2F1B" w:rsidRPr="008E09F0">
        <w:rPr>
          <w:rFonts w:ascii="Arial" w:hAnsi="Arial" w:cs="Arial"/>
        </w:rPr>
        <w:t xml:space="preserve"> and </w:t>
      </w:r>
      <w:smartTag w:uri="urn:schemas-microsoft-com:office:smarttags" w:element="country-region">
        <w:smartTag w:uri="urn:schemas-microsoft-com:office:smarttags" w:element="place">
          <w:r w:rsidR="000C2F1B" w:rsidRPr="008E09F0">
            <w:rPr>
              <w:rFonts w:ascii="Arial" w:hAnsi="Arial" w:cs="Arial"/>
            </w:rPr>
            <w:t>Germany</w:t>
          </w:r>
        </w:smartTag>
      </w:smartTag>
      <w:r w:rsidR="000C2F1B" w:rsidRPr="008E09F0">
        <w:rPr>
          <w:rFonts w:ascii="Arial" w:hAnsi="Arial" w:cs="Arial"/>
        </w:rPr>
        <w:t xml:space="preserve">, the two largest </w:t>
      </w:r>
      <w:r w:rsidR="00A3248E" w:rsidRPr="008E09F0">
        <w:rPr>
          <w:rFonts w:ascii="Arial" w:hAnsi="Arial" w:cs="Arial"/>
        </w:rPr>
        <w:t xml:space="preserve">industrial </w:t>
      </w:r>
      <w:r w:rsidR="000C2F1B" w:rsidRPr="008E09F0">
        <w:rPr>
          <w:rFonts w:ascii="Arial" w:hAnsi="Arial" w:cs="Arial"/>
        </w:rPr>
        <w:t xml:space="preserve">surplus </w:t>
      </w:r>
      <w:r w:rsidR="00A3248E" w:rsidRPr="008E09F0">
        <w:rPr>
          <w:rFonts w:ascii="Arial" w:hAnsi="Arial" w:cs="Arial"/>
        </w:rPr>
        <w:t>countries</w:t>
      </w:r>
      <w:r w:rsidR="000C2F1B" w:rsidRPr="008E09F0">
        <w:rPr>
          <w:rFonts w:ascii="Arial" w:hAnsi="Arial" w:cs="Arial"/>
        </w:rPr>
        <w:t xml:space="preserve"> </w:t>
      </w:r>
      <w:r w:rsidR="00780557" w:rsidRPr="008E09F0">
        <w:rPr>
          <w:rFonts w:ascii="Arial" w:hAnsi="Arial" w:cs="Arial"/>
        </w:rPr>
        <w:t>explain</w:t>
      </w:r>
      <w:r w:rsidR="000C2F1B" w:rsidRPr="008E09F0">
        <w:rPr>
          <w:rFonts w:ascii="Arial" w:hAnsi="Arial" w:cs="Arial"/>
        </w:rPr>
        <w:t xml:space="preserve"> only 30% of aggregate </w:t>
      </w:r>
      <w:r w:rsidR="00CB6663" w:rsidRPr="008E09F0">
        <w:rPr>
          <w:rFonts w:ascii="Arial" w:hAnsi="Arial" w:cs="Arial"/>
        </w:rPr>
        <w:t xml:space="preserve">current account </w:t>
      </w:r>
      <w:r w:rsidR="000C2F1B" w:rsidRPr="008E09F0">
        <w:rPr>
          <w:rFonts w:ascii="Arial" w:hAnsi="Arial" w:cs="Arial"/>
        </w:rPr>
        <w:t>surplus</w:t>
      </w:r>
      <w:r w:rsidR="00780557" w:rsidRPr="008E09F0">
        <w:rPr>
          <w:rFonts w:ascii="Arial" w:hAnsi="Arial" w:cs="Arial"/>
        </w:rPr>
        <w:t>es</w:t>
      </w:r>
      <w:r w:rsidR="00A3248E" w:rsidRPr="008E09F0">
        <w:rPr>
          <w:rFonts w:ascii="Arial" w:hAnsi="Arial" w:cs="Arial"/>
        </w:rPr>
        <w:t>.</w:t>
      </w:r>
      <w:r w:rsidR="000C2F1B" w:rsidRPr="008E09F0">
        <w:rPr>
          <w:rFonts w:ascii="Arial" w:hAnsi="Arial" w:cs="Arial"/>
        </w:rPr>
        <w:t xml:space="preserve"> </w:t>
      </w:r>
      <w:r w:rsidR="00A503DA" w:rsidRPr="008E09F0">
        <w:rPr>
          <w:rFonts w:ascii="Arial" w:hAnsi="Arial" w:cs="Arial"/>
        </w:rPr>
        <w:t>D</w:t>
      </w:r>
      <w:r w:rsidR="000C2F1B" w:rsidRPr="008E09F0">
        <w:rPr>
          <w:rFonts w:ascii="Arial" w:hAnsi="Arial" w:cs="Arial"/>
        </w:rPr>
        <w:t>eveloping and transition economies have become crucial sources of finance of the United States’ current account deficits</w:t>
      </w:r>
      <w:r w:rsidR="00BF5CA7" w:rsidRPr="008E09F0">
        <w:rPr>
          <w:rFonts w:ascii="Arial" w:hAnsi="Arial" w:cs="Arial"/>
        </w:rPr>
        <w:t xml:space="preserve">, </w:t>
      </w:r>
      <w:r w:rsidR="00AB02A1" w:rsidRPr="008E09F0">
        <w:rPr>
          <w:rFonts w:ascii="Arial" w:hAnsi="Arial" w:cs="Arial"/>
        </w:rPr>
        <w:t xml:space="preserve">particularly </w:t>
      </w:r>
      <w:r w:rsidR="00BF5CA7" w:rsidRPr="008E09F0">
        <w:rPr>
          <w:rFonts w:ascii="Arial" w:hAnsi="Arial" w:cs="Arial"/>
        </w:rPr>
        <w:t xml:space="preserve">oil-exporting countries of the Middle East, </w:t>
      </w:r>
      <w:r w:rsidR="00F92031" w:rsidRPr="008E09F0">
        <w:rPr>
          <w:rFonts w:ascii="Arial" w:hAnsi="Arial" w:cs="Arial"/>
        </w:rPr>
        <w:t>whose financing flows</w:t>
      </w:r>
      <w:r w:rsidR="00BF5CA7" w:rsidRPr="008E09F0">
        <w:rPr>
          <w:rFonts w:ascii="Arial" w:hAnsi="Arial" w:cs="Arial"/>
        </w:rPr>
        <w:t xml:space="preserve"> have recently surpassed emerging Asia</w:t>
      </w:r>
      <w:r w:rsidR="000C2F1B" w:rsidRPr="008E09F0">
        <w:rPr>
          <w:rFonts w:ascii="Arial" w:hAnsi="Arial" w:cs="Arial"/>
        </w:rPr>
        <w:t xml:space="preserve">. </w:t>
      </w:r>
      <w:r w:rsidR="00DB7A27" w:rsidRPr="008E09F0">
        <w:rPr>
          <w:rFonts w:ascii="Arial" w:hAnsi="Arial" w:cs="Arial"/>
        </w:rPr>
        <w:t>A</w:t>
      </w:r>
      <w:r w:rsidR="000C2F1B" w:rsidRPr="008E09F0">
        <w:rPr>
          <w:rFonts w:ascii="Arial" w:hAnsi="Arial" w:cs="Arial"/>
        </w:rPr>
        <w:t>s pointed out by Chandrasekhar and Ghosh (2005), “the bulk of the increase in the US current account deficit was balanced by changes in the current account positions of developing countries, which moved from a collective deficit of $90 billion to a surplus of $326—a net change of $416 billion—between 1996 and 2004”.</w:t>
      </w:r>
      <w:r w:rsidR="009436B5" w:rsidRPr="008E09F0">
        <w:rPr>
          <w:rFonts w:ascii="Arial" w:hAnsi="Arial" w:cs="Arial"/>
        </w:rPr>
        <w:t xml:space="preserve"> This is one outstanding paradox of current global imbalances—namely</w:t>
      </w:r>
      <w:r w:rsidR="00EE0CF4" w:rsidRPr="008E09F0">
        <w:rPr>
          <w:rFonts w:ascii="Arial" w:hAnsi="Arial" w:cs="Arial"/>
        </w:rPr>
        <w:t>,</w:t>
      </w:r>
      <w:r w:rsidR="009436B5" w:rsidRPr="008E09F0">
        <w:rPr>
          <w:rFonts w:ascii="Arial" w:hAnsi="Arial" w:cs="Arial"/>
        </w:rPr>
        <w:t xml:space="preserve"> the fact that </w:t>
      </w:r>
      <w:r w:rsidR="005B7558" w:rsidRPr="008E09F0">
        <w:rPr>
          <w:rFonts w:ascii="Arial" w:hAnsi="Arial" w:cs="Arial"/>
        </w:rPr>
        <w:t>poor countries finance rich countries and not the other way around.</w:t>
      </w:r>
    </w:p>
    <w:p w:rsidR="000C2F1B" w:rsidRPr="008E09F0" w:rsidRDefault="000C2F1B" w:rsidP="002327B9">
      <w:pPr>
        <w:jc w:val="both"/>
        <w:rPr>
          <w:rFonts w:ascii="Arial" w:hAnsi="Arial" w:cs="Arial"/>
        </w:rPr>
      </w:pPr>
    </w:p>
    <w:p w:rsidR="0005059C" w:rsidRPr="008E09F0" w:rsidRDefault="0005059C" w:rsidP="002327B9">
      <w:pPr>
        <w:jc w:val="both"/>
        <w:rPr>
          <w:rFonts w:ascii="Arial" w:hAnsi="Arial" w:cs="Arial"/>
        </w:rPr>
      </w:pPr>
      <w:r w:rsidRPr="008E09F0">
        <w:rPr>
          <w:rFonts w:ascii="Arial" w:hAnsi="Arial" w:cs="Arial"/>
        </w:rPr>
        <w:t xml:space="preserve">If the international community does not intervene, </w:t>
      </w:r>
      <w:r w:rsidR="00B520DE" w:rsidRPr="008E09F0">
        <w:rPr>
          <w:rFonts w:ascii="Arial" w:hAnsi="Arial" w:cs="Arial"/>
        </w:rPr>
        <w:t xml:space="preserve">the likelihood </w:t>
      </w:r>
      <w:r w:rsidR="00780557" w:rsidRPr="008E09F0">
        <w:rPr>
          <w:rFonts w:ascii="Arial" w:hAnsi="Arial" w:cs="Arial"/>
        </w:rPr>
        <w:t>of</w:t>
      </w:r>
      <w:r w:rsidR="00A3248E" w:rsidRPr="008E09F0">
        <w:rPr>
          <w:rFonts w:ascii="Arial" w:hAnsi="Arial" w:cs="Arial"/>
        </w:rPr>
        <w:t xml:space="preserve"> </w:t>
      </w:r>
      <w:r w:rsidR="00B520DE" w:rsidRPr="008E09F0">
        <w:rPr>
          <w:rFonts w:ascii="Arial" w:hAnsi="Arial" w:cs="Arial"/>
        </w:rPr>
        <w:t xml:space="preserve">a </w:t>
      </w:r>
      <w:r w:rsidRPr="008E09F0">
        <w:rPr>
          <w:rFonts w:ascii="Arial" w:hAnsi="Arial" w:cs="Arial"/>
        </w:rPr>
        <w:t>d</w:t>
      </w:r>
      <w:r w:rsidR="00FA525D" w:rsidRPr="008E09F0">
        <w:rPr>
          <w:rFonts w:ascii="Arial" w:hAnsi="Arial" w:cs="Arial"/>
        </w:rPr>
        <w:t>isorderly adjustment</w:t>
      </w:r>
      <w:r w:rsidR="00C95E41" w:rsidRPr="008E09F0">
        <w:rPr>
          <w:rFonts w:ascii="Arial" w:hAnsi="Arial" w:cs="Arial"/>
        </w:rPr>
        <w:t xml:space="preserve"> </w:t>
      </w:r>
      <w:r w:rsidR="00B520DE" w:rsidRPr="008E09F0">
        <w:rPr>
          <w:rFonts w:ascii="Arial" w:hAnsi="Arial" w:cs="Arial"/>
        </w:rPr>
        <w:t>that</w:t>
      </w:r>
      <w:r w:rsidRPr="008E09F0">
        <w:rPr>
          <w:rFonts w:ascii="Arial" w:hAnsi="Arial" w:cs="Arial"/>
        </w:rPr>
        <w:t xml:space="preserve"> would result in global contraction</w:t>
      </w:r>
      <w:r w:rsidR="00B520DE" w:rsidRPr="008E09F0">
        <w:rPr>
          <w:rFonts w:ascii="Arial" w:hAnsi="Arial" w:cs="Arial"/>
        </w:rPr>
        <w:t xml:space="preserve"> increases</w:t>
      </w:r>
      <w:r w:rsidRPr="008E09F0">
        <w:rPr>
          <w:rFonts w:ascii="Arial" w:hAnsi="Arial" w:cs="Arial"/>
        </w:rPr>
        <w:t xml:space="preserve">, with unpredictable </w:t>
      </w:r>
      <w:r w:rsidR="00C95E41" w:rsidRPr="008E09F0">
        <w:rPr>
          <w:rFonts w:ascii="Arial" w:hAnsi="Arial" w:cs="Arial"/>
        </w:rPr>
        <w:t xml:space="preserve">downward </w:t>
      </w:r>
      <w:r w:rsidRPr="008E09F0">
        <w:rPr>
          <w:rFonts w:ascii="Arial" w:hAnsi="Arial" w:cs="Arial"/>
        </w:rPr>
        <w:t>dynamics</w:t>
      </w:r>
      <w:r w:rsidR="00FA525D" w:rsidRPr="008E09F0">
        <w:rPr>
          <w:rFonts w:ascii="Arial" w:hAnsi="Arial" w:cs="Arial"/>
        </w:rPr>
        <w:t xml:space="preserve">. </w:t>
      </w:r>
      <w:r w:rsidRPr="008E09F0">
        <w:rPr>
          <w:rFonts w:ascii="Arial" w:hAnsi="Arial" w:cs="Arial"/>
        </w:rPr>
        <w:t>While the burden of US dollar depreciation would mostly fall on countries with floating-exchange rate regimes, mostly in the European Union</w:t>
      </w:r>
      <w:r w:rsidR="00E959F5" w:rsidRPr="008E09F0">
        <w:rPr>
          <w:rStyle w:val="FootnoteReference"/>
          <w:rFonts w:ascii="Arial" w:hAnsi="Arial" w:cs="Arial"/>
        </w:rPr>
        <w:footnoteReference w:id="20"/>
      </w:r>
      <w:r w:rsidR="00CC14DF" w:rsidRPr="008E09F0">
        <w:rPr>
          <w:rFonts w:ascii="Arial" w:hAnsi="Arial" w:cs="Arial"/>
        </w:rPr>
        <w:t>,</w:t>
      </w:r>
      <w:r w:rsidRPr="008E09F0">
        <w:rPr>
          <w:rFonts w:ascii="Arial" w:hAnsi="Arial" w:cs="Arial"/>
        </w:rPr>
        <w:t xml:space="preserve"> Latin America</w:t>
      </w:r>
      <w:r w:rsidR="00CC14DF" w:rsidRPr="008E09F0">
        <w:rPr>
          <w:rFonts w:ascii="Arial" w:hAnsi="Arial" w:cs="Arial"/>
        </w:rPr>
        <w:t xml:space="preserve"> and Africa</w:t>
      </w:r>
      <w:r w:rsidR="00C95E41" w:rsidRPr="008E09F0">
        <w:rPr>
          <w:rFonts w:ascii="Arial" w:hAnsi="Arial" w:cs="Arial"/>
        </w:rPr>
        <w:t>,</w:t>
      </w:r>
      <w:r w:rsidRPr="008E09F0">
        <w:rPr>
          <w:rFonts w:ascii="Arial" w:hAnsi="Arial" w:cs="Arial"/>
        </w:rPr>
        <w:t xml:space="preserve"> the rise in dollar interest rates </w:t>
      </w:r>
      <w:r w:rsidR="00D32F86" w:rsidRPr="008E09F0">
        <w:rPr>
          <w:rFonts w:ascii="Arial" w:hAnsi="Arial" w:cs="Arial"/>
        </w:rPr>
        <w:t>and the slow</w:t>
      </w:r>
      <w:r w:rsidRPr="008E09F0">
        <w:rPr>
          <w:rFonts w:ascii="Arial" w:hAnsi="Arial" w:cs="Arial"/>
        </w:rPr>
        <w:t xml:space="preserve">down in US economic growth would </w:t>
      </w:r>
      <w:r w:rsidR="00C95E41" w:rsidRPr="008E09F0">
        <w:rPr>
          <w:rFonts w:ascii="Arial" w:hAnsi="Arial" w:cs="Arial"/>
        </w:rPr>
        <w:t xml:space="preserve">directly </w:t>
      </w:r>
      <w:r w:rsidRPr="008E09F0">
        <w:rPr>
          <w:rFonts w:ascii="Arial" w:hAnsi="Arial" w:cs="Arial"/>
        </w:rPr>
        <w:t xml:space="preserve">affect Asian countries, </w:t>
      </w:r>
      <w:r w:rsidR="00BF5CA7" w:rsidRPr="008E09F0">
        <w:rPr>
          <w:rFonts w:ascii="Arial" w:hAnsi="Arial" w:cs="Arial"/>
        </w:rPr>
        <w:t xml:space="preserve">even if their currencies remain pegged to the US dollar, as their </w:t>
      </w:r>
      <w:r w:rsidR="00A3248E" w:rsidRPr="008E09F0">
        <w:rPr>
          <w:rFonts w:ascii="Arial" w:hAnsi="Arial" w:cs="Arial"/>
        </w:rPr>
        <w:t>exports</w:t>
      </w:r>
      <w:r w:rsidR="00BE1854" w:rsidRPr="008E09F0">
        <w:rPr>
          <w:rFonts w:ascii="Arial" w:hAnsi="Arial" w:cs="Arial"/>
        </w:rPr>
        <w:t xml:space="preserve"> largely</w:t>
      </w:r>
      <w:r w:rsidR="00C95E41" w:rsidRPr="008E09F0">
        <w:rPr>
          <w:rFonts w:ascii="Arial" w:hAnsi="Arial" w:cs="Arial"/>
        </w:rPr>
        <w:t xml:space="preserve"> depend on US demand</w:t>
      </w:r>
      <w:r w:rsidRPr="008E09F0">
        <w:rPr>
          <w:rFonts w:ascii="Arial" w:hAnsi="Arial" w:cs="Arial"/>
        </w:rPr>
        <w:t xml:space="preserve">. </w:t>
      </w:r>
      <w:r w:rsidR="00D32F86" w:rsidRPr="008E09F0">
        <w:rPr>
          <w:rFonts w:ascii="Arial" w:hAnsi="Arial" w:cs="Arial"/>
        </w:rPr>
        <w:t>The slow</w:t>
      </w:r>
      <w:r w:rsidR="00CB6663" w:rsidRPr="008E09F0">
        <w:rPr>
          <w:rFonts w:ascii="Arial" w:hAnsi="Arial" w:cs="Arial"/>
        </w:rPr>
        <w:t xml:space="preserve">down in Asian </w:t>
      </w:r>
      <w:r w:rsidR="0007356E" w:rsidRPr="008E09F0">
        <w:rPr>
          <w:rFonts w:ascii="Arial" w:hAnsi="Arial" w:cs="Arial"/>
        </w:rPr>
        <w:t xml:space="preserve">economies </w:t>
      </w:r>
      <w:r w:rsidR="00CB6663" w:rsidRPr="008E09F0">
        <w:rPr>
          <w:rFonts w:ascii="Arial" w:hAnsi="Arial" w:cs="Arial"/>
        </w:rPr>
        <w:t>would hit Latin American and African countries</w:t>
      </w:r>
      <w:r w:rsidR="008D30D5" w:rsidRPr="008E09F0">
        <w:rPr>
          <w:rFonts w:ascii="Arial" w:hAnsi="Arial" w:cs="Arial"/>
        </w:rPr>
        <w:t xml:space="preserve"> yet again</w:t>
      </w:r>
      <w:r w:rsidR="00CB6663" w:rsidRPr="008E09F0">
        <w:rPr>
          <w:rFonts w:ascii="Arial" w:hAnsi="Arial" w:cs="Arial"/>
        </w:rPr>
        <w:t xml:space="preserve">, as the demand for their primary goods exports </w:t>
      </w:r>
      <w:r w:rsidR="00D32F86" w:rsidRPr="008E09F0">
        <w:rPr>
          <w:rFonts w:ascii="Arial" w:hAnsi="Arial" w:cs="Arial"/>
        </w:rPr>
        <w:t>falls</w:t>
      </w:r>
      <w:r w:rsidR="00CB6663" w:rsidRPr="008E09F0">
        <w:rPr>
          <w:rFonts w:ascii="Arial" w:hAnsi="Arial" w:cs="Arial"/>
        </w:rPr>
        <w:t xml:space="preserve">, </w:t>
      </w:r>
      <w:r w:rsidR="00A3248E" w:rsidRPr="008E09F0">
        <w:rPr>
          <w:rFonts w:ascii="Arial" w:hAnsi="Arial" w:cs="Arial"/>
        </w:rPr>
        <w:t xml:space="preserve">and </w:t>
      </w:r>
      <w:r w:rsidR="00CD420E" w:rsidRPr="008E09F0">
        <w:rPr>
          <w:rFonts w:ascii="Arial" w:hAnsi="Arial" w:cs="Arial"/>
        </w:rPr>
        <w:t>their terms of trend decline</w:t>
      </w:r>
      <w:r w:rsidR="00CB6663" w:rsidRPr="008E09F0">
        <w:rPr>
          <w:rFonts w:ascii="Arial" w:hAnsi="Arial" w:cs="Arial"/>
        </w:rPr>
        <w:t xml:space="preserve">. </w:t>
      </w:r>
      <w:r w:rsidR="00A3248E" w:rsidRPr="008E09F0">
        <w:rPr>
          <w:rFonts w:ascii="Arial" w:hAnsi="Arial" w:cs="Arial"/>
        </w:rPr>
        <w:t xml:space="preserve">Such a </w:t>
      </w:r>
      <w:r w:rsidR="00A503DA" w:rsidRPr="008E09F0">
        <w:rPr>
          <w:rFonts w:ascii="Arial" w:hAnsi="Arial" w:cs="Arial"/>
        </w:rPr>
        <w:t xml:space="preserve">generalized deteriorating situation </w:t>
      </w:r>
      <w:r w:rsidR="00CC14DF" w:rsidRPr="008E09F0">
        <w:rPr>
          <w:rFonts w:ascii="Arial" w:hAnsi="Arial" w:cs="Arial"/>
        </w:rPr>
        <w:t xml:space="preserve">is </w:t>
      </w:r>
      <w:r w:rsidR="00A503DA" w:rsidRPr="008E09F0">
        <w:rPr>
          <w:rFonts w:ascii="Arial" w:hAnsi="Arial" w:cs="Arial"/>
        </w:rPr>
        <w:t xml:space="preserve">likely </w:t>
      </w:r>
      <w:r w:rsidR="00CC14DF" w:rsidRPr="008E09F0">
        <w:rPr>
          <w:rFonts w:ascii="Arial" w:hAnsi="Arial" w:cs="Arial"/>
        </w:rPr>
        <w:t xml:space="preserve">to </w:t>
      </w:r>
      <w:r w:rsidR="00A503DA" w:rsidRPr="008E09F0">
        <w:rPr>
          <w:rFonts w:ascii="Arial" w:hAnsi="Arial" w:cs="Arial"/>
        </w:rPr>
        <w:t xml:space="preserve">trigger defensive responses and </w:t>
      </w:r>
      <w:r w:rsidR="005B7558" w:rsidRPr="008E09F0">
        <w:rPr>
          <w:rFonts w:ascii="Arial" w:hAnsi="Arial" w:cs="Arial"/>
        </w:rPr>
        <w:t>“</w:t>
      </w:r>
      <w:r w:rsidR="00C320AC" w:rsidRPr="008E09F0">
        <w:rPr>
          <w:rFonts w:ascii="Arial" w:hAnsi="Arial" w:cs="Arial"/>
        </w:rPr>
        <w:t>beggar-thy-</w:t>
      </w:r>
      <w:r w:rsidR="00A503DA" w:rsidRPr="008E09F0">
        <w:rPr>
          <w:rFonts w:ascii="Arial" w:hAnsi="Arial" w:cs="Arial"/>
        </w:rPr>
        <w:t>neighbor</w:t>
      </w:r>
      <w:r w:rsidR="005B7558" w:rsidRPr="008E09F0">
        <w:rPr>
          <w:rFonts w:ascii="Arial" w:hAnsi="Arial" w:cs="Arial"/>
        </w:rPr>
        <w:t>”</w:t>
      </w:r>
      <w:r w:rsidR="00A503DA" w:rsidRPr="008E09F0">
        <w:rPr>
          <w:rFonts w:ascii="Arial" w:hAnsi="Arial" w:cs="Arial"/>
        </w:rPr>
        <w:t xml:space="preserve"> dynamics.</w:t>
      </w:r>
      <w:r w:rsidR="00EE0CF4" w:rsidRPr="008E09F0">
        <w:rPr>
          <w:rFonts w:ascii="Arial" w:hAnsi="Arial" w:cs="Arial"/>
        </w:rPr>
        <w:t xml:space="preserve"> </w:t>
      </w:r>
    </w:p>
    <w:p w:rsidR="001D48EB" w:rsidRPr="008E09F0" w:rsidRDefault="001D48EB" w:rsidP="002327B9">
      <w:pPr>
        <w:jc w:val="both"/>
        <w:rPr>
          <w:rFonts w:ascii="Arial" w:hAnsi="Arial" w:cs="Arial"/>
        </w:rPr>
      </w:pPr>
    </w:p>
    <w:p w:rsidR="00FA525D" w:rsidRPr="008E09F0" w:rsidRDefault="00CD420E" w:rsidP="002327B9">
      <w:pPr>
        <w:jc w:val="both"/>
        <w:rPr>
          <w:rFonts w:ascii="Arial" w:hAnsi="Arial" w:cs="Arial"/>
        </w:rPr>
      </w:pPr>
      <w:r w:rsidRPr="008E09F0">
        <w:rPr>
          <w:rFonts w:ascii="Arial" w:hAnsi="Arial" w:cs="Arial"/>
        </w:rPr>
        <w:t xml:space="preserve">Such </w:t>
      </w:r>
      <w:r w:rsidR="00FA525D" w:rsidRPr="008E09F0">
        <w:rPr>
          <w:rFonts w:ascii="Arial" w:hAnsi="Arial" w:cs="Arial"/>
        </w:rPr>
        <w:t xml:space="preserve">is precisely the type of </w:t>
      </w:r>
      <w:r w:rsidR="0007356E" w:rsidRPr="008E09F0">
        <w:rPr>
          <w:rFonts w:ascii="Arial" w:hAnsi="Arial" w:cs="Arial"/>
        </w:rPr>
        <w:t xml:space="preserve">development </w:t>
      </w:r>
      <w:r w:rsidR="00C320AC" w:rsidRPr="008E09F0">
        <w:rPr>
          <w:rFonts w:ascii="Arial" w:hAnsi="Arial" w:cs="Arial"/>
        </w:rPr>
        <w:t>(</w:t>
      </w:r>
      <w:r w:rsidR="00FF6C40" w:rsidRPr="008E09F0">
        <w:rPr>
          <w:rFonts w:ascii="Arial" w:hAnsi="Arial" w:cs="Arial"/>
        </w:rPr>
        <w:t xml:space="preserve">e.g. </w:t>
      </w:r>
      <w:r w:rsidR="00465BAE" w:rsidRPr="008E09F0">
        <w:rPr>
          <w:rFonts w:ascii="Arial" w:hAnsi="Arial" w:cs="Arial"/>
        </w:rPr>
        <w:t xml:space="preserve">growing </w:t>
      </w:r>
      <w:r w:rsidR="00C320AC" w:rsidRPr="008E09F0">
        <w:rPr>
          <w:rFonts w:ascii="Arial" w:hAnsi="Arial" w:cs="Arial"/>
        </w:rPr>
        <w:t xml:space="preserve">restrictions </w:t>
      </w:r>
      <w:r w:rsidR="008C5487" w:rsidRPr="008E09F0">
        <w:rPr>
          <w:rFonts w:ascii="Arial" w:hAnsi="Arial" w:cs="Arial"/>
        </w:rPr>
        <w:t>on</w:t>
      </w:r>
      <w:r w:rsidR="00C320AC" w:rsidRPr="008E09F0">
        <w:rPr>
          <w:rFonts w:ascii="Arial" w:hAnsi="Arial" w:cs="Arial"/>
        </w:rPr>
        <w:t xml:space="preserve"> trade, a chain reaction of competitive devaluations, etc) </w:t>
      </w:r>
      <w:r w:rsidR="00A503DA" w:rsidRPr="008E09F0">
        <w:rPr>
          <w:rFonts w:ascii="Arial" w:hAnsi="Arial" w:cs="Arial"/>
        </w:rPr>
        <w:t xml:space="preserve">that </w:t>
      </w:r>
      <w:r w:rsidR="00FA525D" w:rsidRPr="008E09F0">
        <w:rPr>
          <w:rFonts w:ascii="Arial" w:hAnsi="Arial" w:cs="Arial"/>
        </w:rPr>
        <w:t xml:space="preserve">the </w:t>
      </w:r>
      <w:r w:rsidR="00CB6663" w:rsidRPr="008E09F0">
        <w:rPr>
          <w:rFonts w:ascii="Arial" w:hAnsi="Arial" w:cs="Arial"/>
        </w:rPr>
        <w:t xml:space="preserve">Fund’s </w:t>
      </w:r>
      <w:r w:rsidR="00C95E41" w:rsidRPr="008E09F0">
        <w:rPr>
          <w:rFonts w:ascii="Arial" w:hAnsi="Arial" w:cs="Arial"/>
        </w:rPr>
        <w:t>“</w:t>
      </w:r>
      <w:r w:rsidR="00FA525D" w:rsidRPr="008E09F0">
        <w:rPr>
          <w:rFonts w:ascii="Arial" w:hAnsi="Arial" w:cs="Arial"/>
        </w:rPr>
        <w:t>founding fathers</w:t>
      </w:r>
      <w:r w:rsidR="00C95E41" w:rsidRPr="008E09F0">
        <w:rPr>
          <w:rFonts w:ascii="Arial" w:hAnsi="Arial" w:cs="Arial"/>
        </w:rPr>
        <w:t>”</w:t>
      </w:r>
      <w:r w:rsidR="00FA525D" w:rsidRPr="008E09F0">
        <w:rPr>
          <w:rFonts w:ascii="Arial" w:hAnsi="Arial" w:cs="Arial"/>
        </w:rPr>
        <w:t xml:space="preserve"> had intended to</w:t>
      </w:r>
      <w:r w:rsidR="00CB6663" w:rsidRPr="008E09F0">
        <w:rPr>
          <w:rFonts w:ascii="Arial" w:hAnsi="Arial" w:cs="Arial"/>
        </w:rPr>
        <w:t xml:space="preserve"> avert</w:t>
      </w:r>
      <w:r w:rsidR="00FA525D" w:rsidRPr="008E09F0">
        <w:rPr>
          <w:rFonts w:ascii="Arial" w:hAnsi="Arial" w:cs="Arial"/>
        </w:rPr>
        <w:t>.</w:t>
      </w:r>
      <w:r w:rsidR="00C95E41" w:rsidRPr="008E09F0">
        <w:rPr>
          <w:rFonts w:ascii="Arial" w:hAnsi="Arial" w:cs="Arial"/>
        </w:rPr>
        <w:t xml:space="preserve"> </w:t>
      </w:r>
      <w:r w:rsidR="008C5487" w:rsidRPr="008E09F0">
        <w:rPr>
          <w:rFonts w:ascii="Arial" w:hAnsi="Arial" w:cs="Arial"/>
        </w:rPr>
        <w:t>Indeed, a</w:t>
      </w:r>
      <w:r w:rsidR="00791472" w:rsidRPr="008E09F0">
        <w:rPr>
          <w:rFonts w:ascii="Arial" w:hAnsi="Arial" w:cs="Arial"/>
        </w:rPr>
        <w:t>ccording to</w:t>
      </w:r>
      <w:r w:rsidR="00834645" w:rsidRPr="008E09F0">
        <w:rPr>
          <w:rFonts w:ascii="Arial" w:hAnsi="Arial" w:cs="Arial"/>
        </w:rPr>
        <w:t xml:space="preserve"> Article I of</w:t>
      </w:r>
      <w:r w:rsidR="00791472" w:rsidRPr="008E09F0">
        <w:rPr>
          <w:rFonts w:ascii="Arial" w:hAnsi="Arial" w:cs="Arial"/>
        </w:rPr>
        <w:t xml:space="preserve"> </w:t>
      </w:r>
      <w:r w:rsidR="000C2F1B" w:rsidRPr="008E09F0">
        <w:rPr>
          <w:rFonts w:ascii="Arial" w:hAnsi="Arial" w:cs="Arial"/>
        </w:rPr>
        <w:t>its</w:t>
      </w:r>
      <w:r w:rsidR="00791472" w:rsidRPr="008E09F0">
        <w:rPr>
          <w:rFonts w:ascii="Arial" w:hAnsi="Arial" w:cs="Arial"/>
        </w:rPr>
        <w:t xml:space="preserve"> Articles </w:t>
      </w:r>
      <w:r w:rsidR="000C2F1B" w:rsidRPr="008E09F0">
        <w:rPr>
          <w:rFonts w:ascii="Arial" w:hAnsi="Arial" w:cs="Arial"/>
        </w:rPr>
        <w:t xml:space="preserve">of Agreement </w:t>
      </w:r>
      <w:r w:rsidR="00791472" w:rsidRPr="008E09F0">
        <w:rPr>
          <w:rFonts w:ascii="Arial" w:hAnsi="Arial" w:cs="Arial"/>
        </w:rPr>
        <w:t xml:space="preserve">the Fund </w:t>
      </w:r>
      <w:r w:rsidR="006111A9" w:rsidRPr="008E09F0">
        <w:rPr>
          <w:rFonts w:ascii="Arial" w:hAnsi="Arial" w:cs="Arial"/>
        </w:rPr>
        <w:t>should</w:t>
      </w:r>
      <w:r w:rsidR="00FA525D" w:rsidRPr="008E09F0">
        <w:rPr>
          <w:rFonts w:ascii="Arial" w:hAnsi="Arial" w:cs="Arial"/>
        </w:rPr>
        <w:t>:</w:t>
      </w:r>
    </w:p>
    <w:p w:rsidR="00AB02A1" w:rsidRPr="008E09F0" w:rsidRDefault="00834645" w:rsidP="002327B9">
      <w:pPr>
        <w:numPr>
          <w:ins w:id="0" w:author="abuira" w:date="2006-01-30T11:17:00Z"/>
        </w:numPr>
        <w:jc w:val="both"/>
        <w:rPr>
          <w:rFonts w:ascii="Arial" w:hAnsi="Arial" w:cs="Arial"/>
        </w:rPr>
      </w:pPr>
      <w:r w:rsidRPr="008E09F0">
        <w:rPr>
          <w:rFonts w:ascii="Arial" w:hAnsi="Arial" w:cs="Arial"/>
        </w:rPr>
        <w:t xml:space="preserve">          </w:t>
      </w:r>
    </w:p>
    <w:p w:rsidR="00834645" w:rsidRPr="008E09F0" w:rsidRDefault="00834645" w:rsidP="00AB02A1">
      <w:pPr>
        <w:numPr>
          <w:ilvl w:val="0"/>
          <w:numId w:val="12"/>
        </w:numPr>
        <w:jc w:val="both"/>
        <w:rPr>
          <w:rFonts w:ascii="Arial" w:hAnsi="Arial" w:cs="Arial"/>
        </w:rPr>
      </w:pPr>
      <w:r w:rsidRPr="008E09F0">
        <w:rPr>
          <w:rFonts w:ascii="Arial" w:hAnsi="Arial" w:cs="Arial"/>
        </w:rPr>
        <w:t>Promote international monetary cooperation providing the machinery for consultation and collaboration on international monetary problems</w:t>
      </w:r>
      <w:r w:rsidR="00AB02A1" w:rsidRPr="008E09F0">
        <w:rPr>
          <w:rFonts w:ascii="Arial" w:hAnsi="Arial" w:cs="Arial"/>
        </w:rPr>
        <w:t>.</w:t>
      </w:r>
    </w:p>
    <w:p w:rsidR="00FA525D" w:rsidRPr="008E09F0" w:rsidRDefault="00FA525D" w:rsidP="002327B9">
      <w:pPr>
        <w:jc w:val="both"/>
        <w:rPr>
          <w:rFonts w:ascii="Arial" w:hAnsi="Arial" w:cs="Arial"/>
        </w:rPr>
      </w:pPr>
    </w:p>
    <w:p w:rsidR="00FA525D" w:rsidRPr="008E09F0" w:rsidRDefault="00791472" w:rsidP="00736754">
      <w:pPr>
        <w:numPr>
          <w:ilvl w:val="0"/>
          <w:numId w:val="12"/>
        </w:numPr>
        <w:jc w:val="both"/>
        <w:rPr>
          <w:rFonts w:ascii="Arial" w:hAnsi="Arial" w:cs="Arial"/>
        </w:rPr>
      </w:pPr>
      <w:r w:rsidRPr="008E09F0">
        <w:rPr>
          <w:rFonts w:ascii="Arial" w:hAnsi="Arial" w:cs="Arial"/>
        </w:rPr>
        <w:t>F</w:t>
      </w:r>
      <w:r w:rsidR="00FA525D" w:rsidRPr="008E09F0">
        <w:rPr>
          <w:rFonts w:ascii="Arial" w:hAnsi="Arial" w:cs="Arial"/>
        </w:rPr>
        <w:t>acilitate the expansion and balanced growth of international trade, and contribute thereby to the promotion and maintenance of high levels of employment and real income and to the development of the productive resources of all members as primary objectives of economic policy.</w:t>
      </w:r>
    </w:p>
    <w:p w:rsidR="00FA525D" w:rsidRPr="008E09F0" w:rsidRDefault="00FA525D" w:rsidP="002327B9">
      <w:pPr>
        <w:jc w:val="both"/>
        <w:rPr>
          <w:rFonts w:ascii="Arial" w:hAnsi="Arial" w:cs="Arial"/>
        </w:rPr>
      </w:pPr>
    </w:p>
    <w:p w:rsidR="00FA525D" w:rsidRPr="008E09F0" w:rsidRDefault="00F06F5E" w:rsidP="00736754">
      <w:pPr>
        <w:numPr>
          <w:ilvl w:val="0"/>
          <w:numId w:val="12"/>
        </w:numPr>
        <w:jc w:val="both"/>
        <w:rPr>
          <w:rFonts w:ascii="Arial" w:hAnsi="Arial" w:cs="Arial"/>
        </w:rPr>
      </w:pPr>
      <w:r w:rsidRPr="008E09F0">
        <w:rPr>
          <w:rFonts w:ascii="Arial" w:hAnsi="Arial" w:cs="Arial"/>
        </w:rPr>
        <w:t>G</w:t>
      </w:r>
      <w:r w:rsidR="00FA525D" w:rsidRPr="008E09F0">
        <w:rPr>
          <w:rFonts w:ascii="Arial" w:hAnsi="Arial" w:cs="Arial"/>
        </w:rPr>
        <w:t>ive confidence to members by making the general resources of the Fund temporarily available to them under adequate safeguards, thus providing them with opportunity to correct maladjustments in their balance of payments without resorting to measures destructive of national and international prosperity.</w:t>
      </w:r>
    </w:p>
    <w:p w:rsidR="00834645" w:rsidRPr="008E09F0" w:rsidRDefault="00834645" w:rsidP="00834645">
      <w:pPr>
        <w:jc w:val="both"/>
        <w:rPr>
          <w:rFonts w:ascii="Arial" w:hAnsi="Arial" w:cs="Arial"/>
        </w:rPr>
      </w:pPr>
    </w:p>
    <w:p w:rsidR="00834645" w:rsidRPr="008E09F0" w:rsidRDefault="00834645" w:rsidP="00736754">
      <w:pPr>
        <w:numPr>
          <w:ilvl w:val="0"/>
          <w:numId w:val="12"/>
        </w:numPr>
        <w:jc w:val="both"/>
        <w:rPr>
          <w:rFonts w:ascii="Arial" w:hAnsi="Arial" w:cs="Arial"/>
        </w:rPr>
      </w:pPr>
      <w:r w:rsidRPr="008E09F0">
        <w:rPr>
          <w:rFonts w:ascii="Arial" w:hAnsi="Arial" w:cs="Arial"/>
        </w:rPr>
        <w:t>In accordance with the above, to shorten the duration and lessen the degree of disequilibrium in international balances of payments of members</w:t>
      </w:r>
    </w:p>
    <w:p w:rsidR="00FA525D" w:rsidRPr="008E09F0" w:rsidRDefault="00FA525D" w:rsidP="002327B9">
      <w:pPr>
        <w:jc w:val="both"/>
        <w:rPr>
          <w:rFonts w:ascii="Arial" w:hAnsi="Arial" w:cs="Arial"/>
          <w:u w:val="single"/>
        </w:rPr>
      </w:pPr>
    </w:p>
    <w:p w:rsidR="00F7004B" w:rsidRPr="008E09F0" w:rsidRDefault="00AB02A1" w:rsidP="002327B9">
      <w:pPr>
        <w:numPr>
          <w:ins w:id="1" w:author="abuira" w:date="2006-01-30T11:25:00Z"/>
        </w:numPr>
        <w:jc w:val="both"/>
        <w:rPr>
          <w:rFonts w:ascii="Arial" w:hAnsi="Arial" w:cs="Arial"/>
        </w:rPr>
      </w:pPr>
      <w:r w:rsidRPr="008E09F0">
        <w:rPr>
          <w:rFonts w:ascii="Arial" w:hAnsi="Arial" w:cs="Arial"/>
        </w:rPr>
        <w:t>D</w:t>
      </w:r>
      <w:r w:rsidR="006B24B8" w:rsidRPr="008E09F0">
        <w:rPr>
          <w:rFonts w:ascii="Arial" w:hAnsi="Arial" w:cs="Arial"/>
        </w:rPr>
        <w:t>eveloping countr</w:t>
      </w:r>
      <w:r w:rsidR="0054527A" w:rsidRPr="008E09F0">
        <w:rPr>
          <w:rFonts w:ascii="Arial" w:hAnsi="Arial" w:cs="Arial"/>
        </w:rPr>
        <w:t xml:space="preserve">ies’ </w:t>
      </w:r>
      <w:r w:rsidR="00302470" w:rsidRPr="008E09F0">
        <w:rPr>
          <w:rFonts w:ascii="Arial" w:hAnsi="Arial" w:cs="Arial"/>
        </w:rPr>
        <w:t xml:space="preserve">prevalent </w:t>
      </w:r>
      <w:r w:rsidR="008C5487" w:rsidRPr="008E09F0">
        <w:rPr>
          <w:rFonts w:ascii="Arial" w:hAnsi="Arial" w:cs="Arial"/>
        </w:rPr>
        <w:t xml:space="preserve">export-led </w:t>
      </w:r>
      <w:r w:rsidR="00302470" w:rsidRPr="008E09F0">
        <w:rPr>
          <w:rFonts w:ascii="Arial" w:hAnsi="Arial" w:cs="Arial"/>
        </w:rPr>
        <w:t>development strategy</w:t>
      </w:r>
      <w:r w:rsidR="0054527A" w:rsidRPr="008E09F0">
        <w:rPr>
          <w:rFonts w:ascii="Arial" w:hAnsi="Arial" w:cs="Arial"/>
        </w:rPr>
        <w:t xml:space="preserve">, which </w:t>
      </w:r>
      <w:r w:rsidR="00554999" w:rsidRPr="008E09F0">
        <w:rPr>
          <w:rFonts w:ascii="Arial" w:hAnsi="Arial" w:cs="Arial"/>
        </w:rPr>
        <w:t xml:space="preserve">sustains </w:t>
      </w:r>
      <w:r w:rsidR="0054527A" w:rsidRPr="008E09F0">
        <w:rPr>
          <w:rFonts w:ascii="Arial" w:hAnsi="Arial" w:cs="Arial"/>
        </w:rPr>
        <w:t>existing global imbalances,</w:t>
      </w:r>
      <w:r w:rsidR="006B24B8" w:rsidRPr="008E09F0">
        <w:rPr>
          <w:rFonts w:ascii="Arial" w:hAnsi="Arial" w:cs="Arial"/>
        </w:rPr>
        <w:t xml:space="preserve"> seem</w:t>
      </w:r>
      <w:r w:rsidR="00302470" w:rsidRPr="008E09F0">
        <w:rPr>
          <w:rFonts w:ascii="Arial" w:hAnsi="Arial" w:cs="Arial"/>
        </w:rPr>
        <w:t>s</w:t>
      </w:r>
      <w:r w:rsidR="006B24B8" w:rsidRPr="008E09F0">
        <w:rPr>
          <w:rFonts w:ascii="Arial" w:hAnsi="Arial" w:cs="Arial"/>
        </w:rPr>
        <w:t xml:space="preserve"> </w:t>
      </w:r>
      <w:r w:rsidR="00302470" w:rsidRPr="008E09F0">
        <w:rPr>
          <w:rFonts w:ascii="Arial" w:hAnsi="Arial" w:cs="Arial"/>
        </w:rPr>
        <w:t xml:space="preserve">to </w:t>
      </w:r>
      <w:r w:rsidR="006B24B8" w:rsidRPr="008E09F0">
        <w:rPr>
          <w:rFonts w:ascii="Arial" w:hAnsi="Arial" w:cs="Arial"/>
        </w:rPr>
        <w:t xml:space="preserve">be </w:t>
      </w:r>
      <w:r w:rsidR="00FC12B7" w:rsidRPr="008E09F0">
        <w:rPr>
          <w:rFonts w:ascii="Arial" w:hAnsi="Arial" w:cs="Arial"/>
        </w:rPr>
        <w:t xml:space="preserve">related to </w:t>
      </w:r>
      <w:r w:rsidR="0054527A" w:rsidRPr="008E09F0">
        <w:rPr>
          <w:rFonts w:ascii="Arial" w:hAnsi="Arial" w:cs="Arial"/>
        </w:rPr>
        <w:t xml:space="preserve">the </w:t>
      </w:r>
      <w:r w:rsidR="006B24B8" w:rsidRPr="008E09F0">
        <w:rPr>
          <w:rFonts w:ascii="Arial" w:hAnsi="Arial" w:cs="Arial"/>
        </w:rPr>
        <w:t xml:space="preserve">Fund’s </w:t>
      </w:r>
      <w:r w:rsidR="0054527A" w:rsidRPr="008E09F0">
        <w:rPr>
          <w:rFonts w:ascii="Arial" w:hAnsi="Arial" w:cs="Arial"/>
        </w:rPr>
        <w:t xml:space="preserve">response </w:t>
      </w:r>
      <w:r w:rsidR="00FC12B7" w:rsidRPr="008E09F0">
        <w:rPr>
          <w:rFonts w:ascii="Arial" w:hAnsi="Arial" w:cs="Arial"/>
        </w:rPr>
        <w:t>to recent financial and currency cris</w:t>
      </w:r>
      <w:r w:rsidRPr="008E09F0">
        <w:rPr>
          <w:rFonts w:ascii="Arial" w:hAnsi="Arial" w:cs="Arial"/>
        </w:rPr>
        <w:t>e</w:t>
      </w:r>
      <w:r w:rsidR="00FC12B7" w:rsidRPr="008E09F0">
        <w:rPr>
          <w:rFonts w:ascii="Arial" w:hAnsi="Arial" w:cs="Arial"/>
        </w:rPr>
        <w:t xml:space="preserve">s. </w:t>
      </w:r>
      <w:r w:rsidR="008C5487" w:rsidRPr="008E09F0">
        <w:rPr>
          <w:rFonts w:ascii="Arial" w:hAnsi="Arial" w:cs="Arial"/>
        </w:rPr>
        <w:t>In fact, t</w:t>
      </w:r>
      <w:r w:rsidR="009500B6" w:rsidRPr="008E09F0">
        <w:rPr>
          <w:rFonts w:ascii="Arial" w:hAnsi="Arial" w:cs="Arial"/>
        </w:rPr>
        <w:t xml:space="preserve">he </w:t>
      </w:r>
      <w:r w:rsidR="00F7004B" w:rsidRPr="008E09F0">
        <w:rPr>
          <w:rFonts w:ascii="Arial" w:hAnsi="Arial" w:cs="Arial"/>
        </w:rPr>
        <w:t xml:space="preserve">so-called </w:t>
      </w:r>
      <w:r w:rsidR="009500B6" w:rsidRPr="008E09F0">
        <w:rPr>
          <w:rFonts w:ascii="Arial" w:hAnsi="Arial" w:cs="Arial"/>
        </w:rPr>
        <w:t>“savings glut”</w:t>
      </w:r>
      <w:r w:rsidR="00F7004B" w:rsidRPr="008E09F0">
        <w:rPr>
          <w:rFonts w:ascii="Arial" w:hAnsi="Arial" w:cs="Arial"/>
        </w:rPr>
        <w:t xml:space="preserve">, </w:t>
      </w:r>
      <w:r w:rsidR="00CB6663" w:rsidRPr="008E09F0">
        <w:rPr>
          <w:rFonts w:ascii="Arial" w:hAnsi="Arial" w:cs="Arial"/>
        </w:rPr>
        <w:t xml:space="preserve">a </w:t>
      </w:r>
      <w:r w:rsidR="00A3248E" w:rsidRPr="008E09F0">
        <w:rPr>
          <w:rFonts w:ascii="Arial" w:hAnsi="Arial" w:cs="Arial"/>
        </w:rPr>
        <w:t xml:space="preserve">term </w:t>
      </w:r>
      <w:r w:rsidR="00F7004B" w:rsidRPr="008E09F0">
        <w:rPr>
          <w:rFonts w:ascii="Arial" w:hAnsi="Arial" w:cs="Arial"/>
        </w:rPr>
        <w:t>popularized by Ben Bernanke</w:t>
      </w:r>
      <w:r w:rsidR="00780557" w:rsidRPr="008E09F0">
        <w:rPr>
          <w:rFonts w:ascii="Arial" w:hAnsi="Arial" w:cs="Arial"/>
        </w:rPr>
        <w:t>,</w:t>
      </w:r>
      <w:r w:rsidR="00780557" w:rsidRPr="008E09F0">
        <w:rPr>
          <w:rStyle w:val="FootnoteReference"/>
          <w:rFonts w:ascii="Arial" w:hAnsi="Arial" w:cs="Arial"/>
        </w:rPr>
        <w:footnoteReference w:id="21"/>
      </w:r>
      <w:r w:rsidR="00780557" w:rsidRPr="008E09F0">
        <w:rPr>
          <w:rFonts w:ascii="Arial" w:hAnsi="Arial" w:cs="Arial"/>
        </w:rPr>
        <w:t xml:space="preserve"> </w:t>
      </w:r>
      <w:r w:rsidR="00F7004B" w:rsidRPr="008E09F0">
        <w:rPr>
          <w:rFonts w:ascii="Arial" w:hAnsi="Arial" w:cs="Arial"/>
        </w:rPr>
        <w:t>wh</w:t>
      </w:r>
      <w:r w:rsidR="00FC12B7" w:rsidRPr="008E09F0">
        <w:rPr>
          <w:rFonts w:ascii="Arial" w:hAnsi="Arial" w:cs="Arial"/>
        </w:rPr>
        <w:t>ich</w:t>
      </w:r>
      <w:r w:rsidR="00F7004B" w:rsidRPr="008E09F0">
        <w:rPr>
          <w:rFonts w:ascii="Arial" w:hAnsi="Arial" w:cs="Arial"/>
        </w:rPr>
        <w:t xml:space="preserve"> points to the </w:t>
      </w:r>
      <w:r w:rsidR="00EB5AC2" w:rsidRPr="008E09F0">
        <w:rPr>
          <w:rFonts w:ascii="Arial" w:hAnsi="Arial" w:cs="Arial"/>
        </w:rPr>
        <w:t xml:space="preserve">excess of savings </w:t>
      </w:r>
      <w:r w:rsidR="00F7004B" w:rsidRPr="008E09F0">
        <w:rPr>
          <w:rFonts w:ascii="Arial" w:hAnsi="Arial" w:cs="Arial"/>
          <w:i/>
        </w:rPr>
        <w:t>vis-à-vis</w:t>
      </w:r>
      <w:r w:rsidR="00F7004B" w:rsidRPr="008E09F0">
        <w:rPr>
          <w:rFonts w:ascii="Arial" w:hAnsi="Arial" w:cs="Arial"/>
        </w:rPr>
        <w:t xml:space="preserve"> </w:t>
      </w:r>
      <w:r w:rsidR="00EB5AC2" w:rsidRPr="008E09F0">
        <w:rPr>
          <w:rFonts w:ascii="Arial" w:hAnsi="Arial" w:cs="Arial"/>
        </w:rPr>
        <w:t xml:space="preserve">investment </w:t>
      </w:r>
      <w:r w:rsidR="009500B6" w:rsidRPr="008E09F0">
        <w:rPr>
          <w:rFonts w:ascii="Arial" w:hAnsi="Arial" w:cs="Arial"/>
        </w:rPr>
        <w:t xml:space="preserve">in developing </w:t>
      </w:r>
      <w:r w:rsidR="00EB5AC2" w:rsidRPr="008E09F0">
        <w:rPr>
          <w:rFonts w:ascii="Arial" w:hAnsi="Arial" w:cs="Arial"/>
        </w:rPr>
        <w:t xml:space="preserve">countries (particularly in Asia) </w:t>
      </w:r>
      <w:r w:rsidR="00F7004B" w:rsidRPr="008E09F0">
        <w:rPr>
          <w:rFonts w:ascii="Arial" w:hAnsi="Arial" w:cs="Arial"/>
        </w:rPr>
        <w:t>as the main culprit</w:t>
      </w:r>
      <w:r w:rsidR="00B67730" w:rsidRPr="008E09F0">
        <w:rPr>
          <w:rFonts w:ascii="Arial" w:hAnsi="Arial" w:cs="Arial"/>
        </w:rPr>
        <w:t xml:space="preserve"> </w:t>
      </w:r>
      <w:r w:rsidR="00EB5AC2" w:rsidRPr="008E09F0">
        <w:rPr>
          <w:rFonts w:ascii="Arial" w:hAnsi="Arial" w:cs="Arial"/>
        </w:rPr>
        <w:t>for</w:t>
      </w:r>
      <w:r w:rsidR="00B67730" w:rsidRPr="008E09F0">
        <w:rPr>
          <w:rFonts w:ascii="Arial" w:hAnsi="Arial" w:cs="Arial"/>
        </w:rPr>
        <w:t xml:space="preserve"> global imbalances</w:t>
      </w:r>
      <w:r w:rsidR="00F7004B" w:rsidRPr="008E09F0">
        <w:rPr>
          <w:rFonts w:ascii="Arial" w:hAnsi="Arial" w:cs="Arial"/>
        </w:rPr>
        <w:t xml:space="preserve">, </w:t>
      </w:r>
      <w:r w:rsidR="001428A5" w:rsidRPr="008E09F0">
        <w:rPr>
          <w:rFonts w:ascii="Arial" w:hAnsi="Arial" w:cs="Arial"/>
        </w:rPr>
        <w:t>result</w:t>
      </w:r>
      <w:r w:rsidR="005B7558" w:rsidRPr="008E09F0">
        <w:rPr>
          <w:rFonts w:ascii="Arial" w:hAnsi="Arial" w:cs="Arial"/>
        </w:rPr>
        <w:t>s</w:t>
      </w:r>
      <w:r w:rsidR="001428A5" w:rsidRPr="008E09F0">
        <w:rPr>
          <w:rFonts w:ascii="Arial" w:hAnsi="Arial" w:cs="Arial"/>
        </w:rPr>
        <w:t xml:space="preserve"> </w:t>
      </w:r>
      <w:r w:rsidR="00302470" w:rsidRPr="008E09F0">
        <w:rPr>
          <w:rFonts w:ascii="Arial" w:hAnsi="Arial" w:cs="Arial"/>
        </w:rPr>
        <w:t xml:space="preserve">to a great extent </w:t>
      </w:r>
      <w:r w:rsidR="001428A5" w:rsidRPr="008E09F0">
        <w:rPr>
          <w:rFonts w:ascii="Arial" w:hAnsi="Arial" w:cs="Arial"/>
        </w:rPr>
        <w:t xml:space="preserve">from </w:t>
      </w:r>
      <w:r w:rsidR="003630DA" w:rsidRPr="008E09F0">
        <w:rPr>
          <w:rFonts w:ascii="Arial" w:hAnsi="Arial" w:cs="Arial"/>
        </w:rPr>
        <w:t xml:space="preserve">developing economies </w:t>
      </w:r>
      <w:r w:rsidR="0054527A" w:rsidRPr="008E09F0">
        <w:rPr>
          <w:rFonts w:ascii="Arial" w:hAnsi="Arial" w:cs="Arial"/>
        </w:rPr>
        <w:t xml:space="preserve">ubiquitous </w:t>
      </w:r>
      <w:r w:rsidR="003630DA" w:rsidRPr="008E09F0">
        <w:rPr>
          <w:rFonts w:ascii="Arial" w:hAnsi="Arial" w:cs="Arial"/>
        </w:rPr>
        <w:t xml:space="preserve">export-led growth strategies, which </w:t>
      </w:r>
      <w:r w:rsidR="00E91AC4" w:rsidRPr="008E09F0">
        <w:rPr>
          <w:rFonts w:ascii="Arial" w:hAnsi="Arial" w:cs="Arial"/>
        </w:rPr>
        <w:t xml:space="preserve">necessitate competitive exchange rates and </w:t>
      </w:r>
      <w:r w:rsidR="00D32F86" w:rsidRPr="008E09F0">
        <w:rPr>
          <w:rFonts w:ascii="Arial" w:hAnsi="Arial" w:cs="Arial"/>
        </w:rPr>
        <w:t xml:space="preserve">tend to </w:t>
      </w:r>
      <w:r w:rsidR="003630DA" w:rsidRPr="008E09F0">
        <w:rPr>
          <w:rFonts w:ascii="Arial" w:hAnsi="Arial" w:cs="Arial"/>
        </w:rPr>
        <w:t>limit</w:t>
      </w:r>
      <w:r w:rsidR="00D32F86" w:rsidRPr="008E09F0">
        <w:rPr>
          <w:rFonts w:ascii="Arial" w:hAnsi="Arial" w:cs="Arial"/>
        </w:rPr>
        <w:t xml:space="preserve"> </w:t>
      </w:r>
      <w:r w:rsidR="003630DA" w:rsidRPr="008E09F0">
        <w:rPr>
          <w:rFonts w:ascii="Arial" w:hAnsi="Arial" w:cs="Arial"/>
        </w:rPr>
        <w:t>domestic absorption</w:t>
      </w:r>
      <w:r w:rsidR="0054527A" w:rsidRPr="008E09F0">
        <w:rPr>
          <w:rFonts w:ascii="Arial" w:hAnsi="Arial" w:cs="Arial"/>
        </w:rPr>
        <w:t>.</w:t>
      </w:r>
      <w:r w:rsidR="001428A5" w:rsidRPr="008E09F0">
        <w:rPr>
          <w:rStyle w:val="FootnoteReference"/>
          <w:rFonts w:ascii="Arial" w:hAnsi="Arial" w:cs="Arial"/>
        </w:rPr>
        <w:footnoteReference w:id="22"/>
      </w:r>
      <w:r w:rsidR="003630DA" w:rsidRPr="008E09F0">
        <w:rPr>
          <w:rFonts w:ascii="Arial" w:hAnsi="Arial" w:cs="Arial"/>
        </w:rPr>
        <w:t xml:space="preserve"> </w:t>
      </w:r>
    </w:p>
    <w:p w:rsidR="00B67730" w:rsidRPr="008E09F0" w:rsidRDefault="00B67730" w:rsidP="002327B9">
      <w:pPr>
        <w:jc w:val="both"/>
        <w:rPr>
          <w:rFonts w:ascii="Arial" w:hAnsi="Arial" w:cs="Arial"/>
        </w:rPr>
      </w:pPr>
    </w:p>
    <w:p w:rsidR="00850CC4" w:rsidRPr="008E09F0" w:rsidRDefault="0007356E" w:rsidP="002327B9">
      <w:pPr>
        <w:jc w:val="both"/>
        <w:rPr>
          <w:rFonts w:ascii="Arial" w:hAnsi="Arial" w:cs="Arial"/>
        </w:rPr>
      </w:pPr>
      <w:r w:rsidRPr="008E09F0">
        <w:rPr>
          <w:rFonts w:ascii="Arial" w:hAnsi="Arial" w:cs="Arial"/>
        </w:rPr>
        <w:t>W</w:t>
      </w:r>
      <w:r w:rsidR="000C2F1B" w:rsidRPr="008E09F0">
        <w:rPr>
          <w:rFonts w:ascii="Arial" w:hAnsi="Arial" w:cs="Arial"/>
        </w:rPr>
        <w:t xml:space="preserve">hile </w:t>
      </w:r>
      <w:r w:rsidR="003630DA" w:rsidRPr="008E09F0">
        <w:rPr>
          <w:rFonts w:ascii="Arial" w:hAnsi="Arial" w:cs="Arial"/>
        </w:rPr>
        <w:t xml:space="preserve">in the cases of India and China </w:t>
      </w:r>
      <w:r w:rsidR="00E737F4" w:rsidRPr="008E09F0">
        <w:rPr>
          <w:rFonts w:ascii="Arial" w:hAnsi="Arial" w:cs="Arial"/>
        </w:rPr>
        <w:t xml:space="preserve">current account </w:t>
      </w:r>
      <w:r w:rsidR="009500B6" w:rsidRPr="008E09F0">
        <w:rPr>
          <w:rFonts w:ascii="Arial" w:hAnsi="Arial" w:cs="Arial"/>
        </w:rPr>
        <w:t xml:space="preserve">surpluses </w:t>
      </w:r>
      <w:r w:rsidR="000C2F1B" w:rsidRPr="008E09F0">
        <w:rPr>
          <w:rFonts w:ascii="Arial" w:hAnsi="Arial" w:cs="Arial"/>
        </w:rPr>
        <w:t xml:space="preserve">seem to be related to </w:t>
      </w:r>
      <w:r w:rsidR="009500B6" w:rsidRPr="008E09F0">
        <w:rPr>
          <w:rFonts w:ascii="Arial" w:hAnsi="Arial" w:cs="Arial"/>
        </w:rPr>
        <w:t xml:space="preserve">domestic </w:t>
      </w:r>
      <w:r w:rsidR="002327B9" w:rsidRPr="008E09F0">
        <w:rPr>
          <w:rFonts w:ascii="Arial" w:hAnsi="Arial" w:cs="Arial"/>
        </w:rPr>
        <w:t xml:space="preserve">expansion </w:t>
      </w:r>
      <w:r w:rsidR="009500B6" w:rsidRPr="008E09F0">
        <w:rPr>
          <w:rFonts w:ascii="Arial" w:hAnsi="Arial" w:cs="Arial"/>
        </w:rPr>
        <w:t xml:space="preserve">strategies, other </w:t>
      </w:r>
      <w:r w:rsidR="00723C8A" w:rsidRPr="008E09F0">
        <w:rPr>
          <w:rFonts w:ascii="Arial" w:hAnsi="Arial" w:cs="Arial"/>
        </w:rPr>
        <w:t xml:space="preserve">developing countries’ </w:t>
      </w:r>
      <w:r w:rsidR="00E737F4" w:rsidRPr="008E09F0">
        <w:rPr>
          <w:rFonts w:ascii="Arial" w:hAnsi="Arial" w:cs="Arial"/>
        </w:rPr>
        <w:t xml:space="preserve">current </w:t>
      </w:r>
      <w:r w:rsidR="000F376A" w:rsidRPr="008E09F0">
        <w:rPr>
          <w:rFonts w:ascii="Arial" w:hAnsi="Arial" w:cs="Arial"/>
        </w:rPr>
        <w:t xml:space="preserve">account </w:t>
      </w:r>
      <w:r w:rsidR="009500B6" w:rsidRPr="008E09F0">
        <w:rPr>
          <w:rFonts w:ascii="Arial" w:hAnsi="Arial" w:cs="Arial"/>
        </w:rPr>
        <w:t xml:space="preserve">surpluses </w:t>
      </w:r>
      <w:r w:rsidR="005B7558" w:rsidRPr="008E09F0">
        <w:rPr>
          <w:rFonts w:ascii="Arial" w:hAnsi="Arial" w:cs="Arial"/>
        </w:rPr>
        <w:t xml:space="preserve">appear </w:t>
      </w:r>
      <w:r w:rsidR="009500B6" w:rsidRPr="008E09F0">
        <w:rPr>
          <w:rFonts w:ascii="Arial" w:hAnsi="Arial" w:cs="Arial"/>
        </w:rPr>
        <w:t xml:space="preserve">to </w:t>
      </w:r>
      <w:r w:rsidR="00E737F4" w:rsidRPr="008E09F0">
        <w:rPr>
          <w:rFonts w:ascii="Arial" w:hAnsi="Arial" w:cs="Arial"/>
        </w:rPr>
        <w:t xml:space="preserve">be </w:t>
      </w:r>
      <w:r w:rsidR="009500B6" w:rsidRPr="008E09F0">
        <w:rPr>
          <w:rFonts w:ascii="Arial" w:hAnsi="Arial" w:cs="Arial"/>
        </w:rPr>
        <w:t xml:space="preserve">a </w:t>
      </w:r>
      <w:r w:rsidR="006D1E6D" w:rsidRPr="008E09F0">
        <w:rPr>
          <w:rFonts w:ascii="Arial" w:hAnsi="Arial" w:cs="Arial"/>
        </w:rPr>
        <w:t xml:space="preserve">defensive </w:t>
      </w:r>
      <w:r w:rsidR="009500B6" w:rsidRPr="008E09F0">
        <w:rPr>
          <w:rFonts w:ascii="Arial" w:hAnsi="Arial" w:cs="Arial"/>
        </w:rPr>
        <w:t xml:space="preserve">response </w:t>
      </w:r>
      <w:r w:rsidR="002327B9" w:rsidRPr="008E09F0">
        <w:rPr>
          <w:rFonts w:ascii="Arial" w:hAnsi="Arial" w:cs="Arial"/>
        </w:rPr>
        <w:t>to inadequate Fund intervention in the past</w:t>
      </w:r>
      <w:r w:rsidR="0090550C" w:rsidRPr="008E09F0">
        <w:rPr>
          <w:rFonts w:ascii="Arial" w:hAnsi="Arial" w:cs="Arial"/>
        </w:rPr>
        <w:t xml:space="preserve">, particularly </w:t>
      </w:r>
      <w:r w:rsidR="00723C8A" w:rsidRPr="008E09F0">
        <w:rPr>
          <w:rFonts w:ascii="Arial" w:hAnsi="Arial" w:cs="Arial"/>
        </w:rPr>
        <w:t xml:space="preserve">after </w:t>
      </w:r>
      <w:r w:rsidR="002327B9" w:rsidRPr="008E09F0">
        <w:rPr>
          <w:rFonts w:ascii="Arial" w:hAnsi="Arial" w:cs="Arial"/>
        </w:rPr>
        <w:t>the</w:t>
      </w:r>
      <w:r w:rsidR="00E737F4" w:rsidRPr="008E09F0">
        <w:rPr>
          <w:rFonts w:ascii="Arial" w:hAnsi="Arial" w:cs="Arial"/>
        </w:rPr>
        <w:t xml:space="preserve">1997 Asian </w:t>
      </w:r>
      <w:r w:rsidR="002327B9" w:rsidRPr="008E09F0">
        <w:rPr>
          <w:rFonts w:ascii="Arial" w:hAnsi="Arial" w:cs="Arial"/>
        </w:rPr>
        <w:t>financial cris</w:t>
      </w:r>
      <w:r w:rsidR="006D1E6D" w:rsidRPr="008E09F0">
        <w:rPr>
          <w:rFonts w:ascii="Arial" w:hAnsi="Arial" w:cs="Arial"/>
        </w:rPr>
        <w:t>i</w:t>
      </w:r>
      <w:r w:rsidR="002327B9" w:rsidRPr="008E09F0">
        <w:rPr>
          <w:rFonts w:ascii="Arial" w:hAnsi="Arial" w:cs="Arial"/>
        </w:rPr>
        <w:t>s</w:t>
      </w:r>
      <w:r w:rsidR="0090550C" w:rsidRPr="008E09F0">
        <w:rPr>
          <w:rFonts w:ascii="Arial" w:hAnsi="Arial" w:cs="Arial"/>
        </w:rPr>
        <w:t>,</w:t>
      </w:r>
      <w:r w:rsidR="002327B9" w:rsidRPr="008E09F0">
        <w:rPr>
          <w:rFonts w:ascii="Arial" w:hAnsi="Arial" w:cs="Arial"/>
        </w:rPr>
        <w:t xml:space="preserve"> </w:t>
      </w:r>
      <w:r w:rsidR="006D1E6D" w:rsidRPr="008E09F0">
        <w:rPr>
          <w:rFonts w:ascii="Arial" w:hAnsi="Arial" w:cs="Arial"/>
        </w:rPr>
        <w:t xml:space="preserve">where </w:t>
      </w:r>
      <w:r w:rsidR="002327B9" w:rsidRPr="008E09F0">
        <w:rPr>
          <w:rFonts w:ascii="Arial" w:hAnsi="Arial" w:cs="Arial"/>
        </w:rPr>
        <w:t>Fund conditionality was considered to be inappropriate</w:t>
      </w:r>
      <w:r w:rsidR="00226D25" w:rsidRPr="008E09F0">
        <w:rPr>
          <w:rFonts w:ascii="Arial" w:hAnsi="Arial" w:cs="Arial"/>
        </w:rPr>
        <w:t>, turning a liquidity crisis into a solvency crisis</w:t>
      </w:r>
      <w:r w:rsidR="005B7558" w:rsidRPr="008E09F0">
        <w:rPr>
          <w:rFonts w:ascii="Arial" w:hAnsi="Arial" w:cs="Arial"/>
        </w:rPr>
        <w:t xml:space="preserve"> (Taylor 1998)</w:t>
      </w:r>
      <w:r w:rsidR="002327B9" w:rsidRPr="008E09F0">
        <w:rPr>
          <w:rFonts w:ascii="Arial" w:hAnsi="Arial" w:cs="Arial"/>
        </w:rPr>
        <w:t xml:space="preserve">. In order to avoid </w:t>
      </w:r>
      <w:r w:rsidR="00E737F4" w:rsidRPr="008E09F0">
        <w:rPr>
          <w:rFonts w:ascii="Arial" w:hAnsi="Arial" w:cs="Arial"/>
        </w:rPr>
        <w:t xml:space="preserve">resorting to </w:t>
      </w:r>
      <w:r w:rsidR="002327B9" w:rsidRPr="008E09F0">
        <w:rPr>
          <w:rFonts w:ascii="Arial" w:hAnsi="Arial" w:cs="Arial"/>
        </w:rPr>
        <w:t xml:space="preserve">Fund assistance-cum-conditionality in the </w:t>
      </w:r>
      <w:r w:rsidR="00E737F4" w:rsidRPr="008E09F0">
        <w:rPr>
          <w:rFonts w:ascii="Arial" w:hAnsi="Arial" w:cs="Arial"/>
        </w:rPr>
        <w:t>future</w:t>
      </w:r>
      <w:r w:rsidR="002327B9" w:rsidRPr="008E09F0">
        <w:rPr>
          <w:rFonts w:ascii="Arial" w:hAnsi="Arial" w:cs="Arial"/>
        </w:rPr>
        <w:t xml:space="preserve">, Asian countries </w:t>
      </w:r>
      <w:r w:rsidR="00226D25" w:rsidRPr="008E09F0">
        <w:rPr>
          <w:rFonts w:ascii="Arial" w:hAnsi="Arial" w:cs="Arial"/>
        </w:rPr>
        <w:t xml:space="preserve">have </w:t>
      </w:r>
      <w:r w:rsidR="002327B9" w:rsidRPr="008E09F0">
        <w:rPr>
          <w:rFonts w:ascii="Arial" w:hAnsi="Arial" w:cs="Arial"/>
        </w:rPr>
        <w:t xml:space="preserve">decided to build up </w:t>
      </w:r>
      <w:r w:rsidR="00E737F4" w:rsidRPr="008E09F0">
        <w:rPr>
          <w:rFonts w:ascii="Arial" w:hAnsi="Arial" w:cs="Arial"/>
        </w:rPr>
        <w:t xml:space="preserve">international </w:t>
      </w:r>
      <w:r w:rsidR="002327B9" w:rsidRPr="008E09F0">
        <w:rPr>
          <w:rFonts w:ascii="Arial" w:hAnsi="Arial" w:cs="Arial"/>
        </w:rPr>
        <w:t xml:space="preserve">reserves and </w:t>
      </w:r>
      <w:r w:rsidR="006D1E6D" w:rsidRPr="008E09F0">
        <w:rPr>
          <w:rFonts w:ascii="Arial" w:hAnsi="Arial" w:cs="Arial"/>
        </w:rPr>
        <w:t xml:space="preserve">to </w:t>
      </w:r>
      <w:r w:rsidR="002327B9" w:rsidRPr="008E09F0">
        <w:rPr>
          <w:rFonts w:ascii="Arial" w:hAnsi="Arial" w:cs="Arial"/>
        </w:rPr>
        <w:t xml:space="preserve">develop regional monetary arrangements as a form of </w:t>
      </w:r>
      <w:r w:rsidR="00CB6663" w:rsidRPr="008E09F0">
        <w:rPr>
          <w:rFonts w:ascii="Arial" w:hAnsi="Arial" w:cs="Arial"/>
        </w:rPr>
        <w:t>self-</w:t>
      </w:r>
      <w:r w:rsidR="002327B9" w:rsidRPr="008E09F0">
        <w:rPr>
          <w:rFonts w:ascii="Arial" w:hAnsi="Arial" w:cs="Arial"/>
        </w:rPr>
        <w:t>insurance.</w:t>
      </w:r>
      <w:r w:rsidR="002327B9" w:rsidRPr="008E09F0">
        <w:rPr>
          <w:rStyle w:val="FootnoteReference"/>
          <w:rFonts w:ascii="Arial" w:hAnsi="Arial" w:cs="Arial"/>
        </w:rPr>
        <w:footnoteReference w:id="23"/>
      </w:r>
      <w:r w:rsidR="002327B9" w:rsidRPr="008E09F0">
        <w:rPr>
          <w:rFonts w:ascii="Arial" w:hAnsi="Arial" w:cs="Arial"/>
        </w:rPr>
        <w:t xml:space="preserve"> </w:t>
      </w:r>
      <w:r w:rsidR="0090550C" w:rsidRPr="008E09F0">
        <w:rPr>
          <w:rFonts w:ascii="Arial" w:hAnsi="Arial" w:cs="Arial"/>
        </w:rPr>
        <w:t>Th</w:t>
      </w:r>
      <w:r w:rsidR="003E7FBE" w:rsidRPr="008E09F0">
        <w:rPr>
          <w:rFonts w:ascii="Arial" w:hAnsi="Arial" w:cs="Arial"/>
        </w:rPr>
        <w:t xml:space="preserve">e </w:t>
      </w:r>
      <w:r w:rsidR="0090550C" w:rsidRPr="008E09F0">
        <w:rPr>
          <w:rFonts w:ascii="Arial" w:hAnsi="Arial" w:cs="Arial"/>
        </w:rPr>
        <w:t>develop</w:t>
      </w:r>
      <w:r w:rsidR="003E7FBE" w:rsidRPr="008E09F0">
        <w:rPr>
          <w:rFonts w:ascii="Arial" w:hAnsi="Arial" w:cs="Arial"/>
        </w:rPr>
        <w:t>ment of</w:t>
      </w:r>
      <w:r w:rsidR="0090550C" w:rsidRPr="008E09F0">
        <w:rPr>
          <w:rFonts w:ascii="Arial" w:hAnsi="Arial" w:cs="Arial"/>
        </w:rPr>
        <w:t xml:space="preserve"> alternative</w:t>
      </w:r>
      <w:r w:rsidR="002327B9" w:rsidRPr="008E09F0">
        <w:rPr>
          <w:rFonts w:ascii="Arial" w:hAnsi="Arial" w:cs="Arial"/>
        </w:rPr>
        <w:t xml:space="preserve"> regional monetary cooperation arrangements</w:t>
      </w:r>
      <w:r w:rsidR="0090550C" w:rsidRPr="008E09F0">
        <w:rPr>
          <w:rFonts w:ascii="Arial" w:hAnsi="Arial" w:cs="Arial"/>
        </w:rPr>
        <w:t xml:space="preserve"> and </w:t>
      </w:r>
      <w:r w:rsidR="003E7FBE" w:rsidRPr="008E09F0">
        <w:rPr>
          <w:rFonts w:ascii="Arial" w:hAnsi="Arial" w:cs="Arial"/>
        </w:rPr>
        <w:t xml:space="preserve">the </w:t>
      </w:r>
      <w:r w:rsidR="002327B9" w:rsidRPr="008E09F0">
        <w:rPr>
          <w:rFonts w:ascii="Arial" w:hAnsi="Arial" w:cs="Arial"/>
        </w:rPr>
        <w:t>accumulati</w:t>
      </w:r>
      <w:r w:rsidR="003E7FBE" w:rsidRPr="008E09F0">
        <w:rPr>
          <w:rFonts w:ascii="Arial" w:hAnsi="Arial" w:cs="Arial"/>
        </w:rPr>
        <w:t>on of</w:t>
      </w:r>
      <w:r w:rsidR="002327B9" w:rsidRPr="008E09F0">
        <w:rPr>
          <w:rFonts w:ascii="Arial" w:hAnsi="Arial" w:cs="Arial"/>
        </w:rPr>
        <w:t xml:space="preserve"> high levels of </w:t>
      </w:r>
      <w:r w:rsidR="0090550C" w:rsidRPr="008E09F0">
        <w:rPr>
          <w:rFonts w:ascii="Arial" w:hAnsi="Arial" w:cs="Arial"/>
        </w:rPr>
        <w:t xml:space="preserve">international </w:t>
      </w:r>
      <w:r w:rsidR="002327B9" w:rsidRPr="008E09F0">
        <w:rPr>
          <w:rFonts w:ascii="Arial" w:hAnsi="Arial" w:cs="Arial"/>
        </w:rPr>
        <w:t xml:space="preserve">reserves </w:t>
      </w:r>
      <w:r w:rsidR="003E7FBE" w:rsidRPr="008E09F0">
        <w:rPr>
          <w:rFonts w:ascii="Arial" w:hAnsi="Arial" w:cs="Arial"/>
        </w:rPr>
        <w:t xml:space="preserve">seem to </w:t>
      </w:r>
      <w:r w:rsidR="0090550C" w:rsidRPr="008E09F0">
        <w:rPr>
          <w:rFonts w:ascii="Arial" w:hAnsi="Arial" w:cs="Arial"/>
        </w:rPr>
        <w:t xml:space="preserve">comprise </w:t>
      </w:r>
      <w:r w:rsidR="002327B9" w:rsidRPr="008E09F0">
        <w:rPr>
          <w:rFonts w:ascii="Arial" w:hAnsi="Arial" w:cs="Arial"/>
        </w:rPr>
        <w:t>costly form</w:t>
      </w:r>
      <w:r w:rsidR="003E7FBE" w:rsidRPr="008E09F0">
        <w:rPr>
          <w:rFonts w:ascii="Arial" w:hAnsi="Arial" w:cs="Arial"/>
        </w:rPr>
        <w:t>s</w:t>
      </w:r>
      <w:r w:rsidR="002327B9" w:rsidRPr="008E09F0">
        <w:rPr>
          <w:rFonts w:ascii="Arial" w:hAnsi="Arial" w:cs="Arial"/>
        </w:rPr>
        <w:t xml:space="preserve"> of insurance</w:t>
      </w:r>
      <w:r w:rsidR="003E7FBE" w:rsidRPr="008E09F0">
        <w:rPr>
          <w:rFonts w:ascii="Arial" w:hAnsi="Arial" w:cs="Arial"/>
        </w:rPr>
        <w:t>,</w:t>
      </w:r>
      <w:r w:rsidR="0090550C" w:rsidRPr="008E09F0">
        <w:rPr>
          <w:rFonts w:ascii="Arial" w:hAnsi="Arial" w:cs="Arial"/>
        </w:rPr>
        <w:t xml:space="preserve"> not just for the Asian economies, but </w:t>
      </w:r>
      <w:r w:rsidR="00CB6663" w:rsidRPr="008E09F0">
        <w:rPr>
          <w:rFonts w:ascii="Arial" w:hAnsi="Arial" w:cs="Arial"/>
        </w:rPr>
        <w:t xml:space="preserve">given its contractionary bias </w:t>
      </w:r>
      <w:r w:rsidR="003E7FBE" w:rsidRPr="008E09F0">
        <w:rPr>
          <w:rFonts w:ascii="Arial" w:hAnsi="Arial" w:cs="Arial"/>
        </w:rPr>
        <w:t xml:space="preserve">also </w:t>
      </w:r>
      <w:r w:rsidR="0090550C" w:rsidRPr="008E09F0">
        <w:rPr>
          <w:rFonts w:ascii="Arial" w:hAnsi="Arial" w:cs="Arial"/>
        </w:rPr>
        <w:t>for the global economy as a whole</w:t>
      </w:r>
      <w:r w:rsidR="002327B9" w:rsidRPr="008E09F0">
        <w:rPr>
          <w:rFonts w:ascii="Arial" w:hAnsi="Arial" w:cs="Arial"/>
        </w:rPr>
        <w:t>.</w:t>
      </w:r>
      <w:r w:rsidR="006801A9" w:rsidRPr="008E09F0">
        <w:rPr>
          <w:rStyle w:val="FootnoteReference"/>
          <w:rFonts w:ascii="Arial" w:hAnsi="Arial" w:cs="Arial"/>
          <w:sz w:val="22"/>
        </w:rPr>
        <w:footnoteReference w:id="24"/>
      </w:r>
      <w:r w:rsidR="0090550C" w:rsidRPr="008E09F0">
        <w:rPr>
          <w:rFonts w:ascii="Arial" w:hAnsi="Arial" w:cs="Arial"/>
        </w:rPr>
        <w:t xml:space="preserve"> </w:t>
      </w:r>
      <w:r w:rsidR="009E51F0" w:rsidRPr="008E09F0">
        <w:rPr>
          <w:rFonts w:ascii="Arial" w:hAnsi="Arial" w:cs="Arial"/>
        </w:rPr>
        <w:t>Such a contractionary bias is apparent in global investment figures (Graph 3):</w:t>
      </w:r>
    </w:p>
    <w:p w:rsidR="00850CC4" w:rsidRPr="008E09F0" w:rsidRDefault="00850CC4" w:rsidP="002327B9">
      <w:pPr>
        <w:jc w:val="both"/>
        <w:rPr>
          <w:rFonts w:ascii="Arial" w:hAnsi="Arial" w:cs="Arial"/>
          <w:highlight w:val="yellow"/>
        </w:rPr>
      </w:pPr>
    </w:p>
    <w:p w:rsidR="009E51F0" w:rsidRPr="008E09F0" w:rsidRDefault="00EA0987" w:rsidP="007E3B41">
      <w:pPr>
        <w:jc w:val="center"/>
        <w:rPr>
          <w:rFonts w:ascii="Arial" w:hAnsi="Arial" w:cs="Arial"/>
          <w:highlight w:val="yellow"/>
        </w:rPr>
      </w:pPr>
      <w:r w:rsidRPr="008E09F0">
        <w:rPr>
          <w:rFonts w:ascii="Arial" w:hAnsi="Arial" w:cs="Arial"/>
          <w:b/>
          <w:color w:val="000000"/>
          <w:sz w:val="22"/>
          <w:szCs w:val="22"/>
        </w:rPr>
        <w:br w:type="page"/>
      </w:r>
      <w:r w:rsidR="007E3B41" w:rsidRPr="008E09F0">
        <w:rPr>
          <w:rFonts w:ascii="Arial" w:hAnsi="Arial" w:cs="Arial"/>
          <w:b/>
          <w:color w:val="000000"/>
          <w:sz w:val="22"/>
          <w:szCs w:val="22"/>
        </w:rPr>
        <w:lastRenderedPageBreak/>
        <w:t>Graph 3: Global Investment Rate (% GDP)</w:t>
      </w:r>
    </w:p>
    <w:p w:rsidR="007E3B41" w:rsidRPr="008E09F0" w:rsidRDefault="00583804" w:rsidP="007E3B41">
      <w:pPr>
        <w:jc w:val="both"/>
        <w:rPr>
          <w:rFonts w:ascii="Arial" w:hAnsi="Arial" w:cs="Arial"/>
          <w:szCs w:val="20"/>
        </w:rPr>
      </w:pPr>
      <w:r w:rsidRPr="008E09F0">
        <w:rPr>
          <w:rFonts w:ascii="Arial" w:hAnsi="Arial" w:cs="Arial"/>
        </w:rPr>
        <w:pict>
          <v:shape id="_x0000_i1027" type="#_x0000_t75" style="width:6in;height:208.5pt">
            <v:imagedata r:id="rId9" o:title=""/>
          </v:shape>
        </w:pict>
      </w:r>
    </w:p>
    <w:p w:rsidR="007E3B41" w:rsidRPr="008E09F0" w:rsidRDefault="007E3B41" w:rsidP="007E3B41">
      <w:pPr>
        <w:jc w:val="both"/>
        <w:rPr>
          <w:rFonts w:ascii="Arial" w:hAnsi="Arial" w:cs="Arial"/>
          <w:sz w:val="20"/>
          <w:szCs w:val="20"/>
        </w:rPr>
      </w:pPr>
      <w:r w:rsidRPr="008E09F0">
        <w:rPr>
          <w:rFonts w:ascii="Arial" w:hAnsi="Arial" w:cs="Arial"/>
        </w:rPr>
        <w:t xml:space="preserve"> </w:t>
      </w:r>
      <w:r w:rsidRPr="008E09F0">
        <w:rPr>
          <w:rFonts w:ascii="Arial" w:hAnsi="Arial" w:cs="Arial"/>
          <w:sz w:val="20"/>
          <w:szCs w:val="20"/>
        </w:rPr>
        <w:t>Source: IMF</w:t>
      </w:r>
    </w:p>
    <w:p w:rsidR="00583804" w:rsidRPr="008E09F0" w:rsidRDefault="00583804" w:rsidP="00DB7A27">
      <w:pPr>
        <w:jc w:val="both"/>
        <w:rPr>
          <w:rFonts w:ascii="Arial" w:hAnsi="Arial" w:cs="Arial"/>
        </w:rPr>
      </w:pPr>
    </w:p>
    <w:p w:rsidR="00BF5418" w:rsidRPr="008E09F0" w:rsidRDefault="00C93293" w:rsidP="009E6A45">
      <w:pPr>
        <w:jc w:val="both"/>
        <w:rPr>
          <w:rFonts w:ascii="Arial" w:hAnsi="Arial" w:cs="Arial"/>
        </w:rPr>
      </w:pPr>
      <w:r w:rsidRPr="008E09F0">
        <w:rPr>
          <w:rFonts w:ascii="Arial" w:hAnsi="Arial" w:cs="Arial"/>
        </w:rPr>
        <w:t>In</w:t>
      </w:r>
      <w:r w:rsidR="00784515" w:rsidRPr="008E09F0">
        <w:rPr>
          <w:rFonts w:ascii="Arial" w:hAnsi="Arial" w:cs="Arial"/>
        </w:rPr>
        <w:t xml:space="preserve"> the </w:t>
      </w:r>
      <w:r w:rsidR="00784515" w:rsidRPr="008E09F0">
        <w:rPr>
          <w:rFonts w:ascii="Arial" w:hAnsi="Arial" w:cs="Arial"/>
          <w:i/>
        </w:rPr>
        <w:t>World Economic Outlook</w:t>
      </w:r>
      <w:r w:rsidR="00784515" w:rsidRPr="008E09F0">
        <w:rPr>
          <w:rFonts w:ascii="Arial" w:hAnsi="Arial" w:cs="Arial"/>
        </w:rPr>
        <w:t xml:space="preserve">, the Fund’s </w:t>
      </w:r>
      <w:proofErr w:type="gramStart"/>
      <w:r w:rsidR="00784515" w:rsidRPr="008E09F0">
        <w:rPr>
          <w:rFonts w:ascii="Arial" w:hAnsi="Arial" w:cs="Arial"/>
        </w:rPr>
        <w:t>staff reject</w:t>
      </w:r>
      <w:proofErr w:type="gramEnd"/>
      <w:r w:rsidR="00031085" w:rsidRPr="008E09F0">
        <w:rPr>
          <w:rFonts w:ascii="Arial" w:hAnsi="Arial" w:cs="Arial"/>
        </w:rPr>
        <w:t xml:space="preserve"> the idea that current global imbalances result from a “savings glut”</w:t>
      </w:r>
      <w:r w:rsidRPr="008E09F0">
        <w:rPr>
          <w:rFonts w:ascii="Arial" w:hAnsi="Arial" w:cs="Arial"/>
        </w:rPr>
        <w:t>,</w:t>
      </w:r>
      <w:r w:rsidRPr="008E09F0">
        <w:rPr>
          <w:rFonts w:ascii="Arial" w:hAnsi="Arial" w:cs="Arial"/>
          <w:i/>
        </w:rPr>
        <w:t xml:space="preserve"> </w:t>
      </w:r>
      <w:r w:rsidR="00D25D2D" w:rsidRPr="008E09F0">
        <w:rPr>
          <w:rFonts w:ascii="Arial" w:hAnsi="Arial" w:cs="Arial"/>
        </w:rPr>
        <w:t>a supply-sided approach</w:t>
      </w:r>
      <w:r w:rsidR="000F376A" w:rsidRPr="008E09F0">
        <w:rPr>
          <w:rFonts w:ascii="Arial" w:hAnsi="Arial" w:cs="Arial"/>
        </w:rPr>
        <w:t>,</w:t>
      </w:r>
      <w:r w:rsidRPr="008E09F0">
        <w:rPr>
          <w:rFonts w:ascii="Arial" w:hAnsi="Arial" w:cs="Arial"/>
        </w:rPr>
        <w:t xml:space="preserve"> </w:t>
      </w:r>
      <w:r w:rsidR="00321862" w:rsidRPr="008E09F0">
        <w:rPr>
          <w:rFonts w:ascii="Arial" w:hAnsi="Arial" w:cs="Arial"/>
        </w:rPr>
        <w:t xml:space="preserve">and </w:t>
      </w:r>
      <w:r w:rsidR="00BF5418" w:rsidRPr="008E09F0">
        <w:rPr>
          <w:rFonts w:ascii="Arial" w:hAnsi="Arial" w:cs="Arial"/>
        </w:rPr>
        <w:t xml:space="preserve">appear </w:t>
      </w:r>
      <w:r w:rsidR="00784515" w:rsidRPr="008E09F0">
        <w:rPr>
          <w:rFonts w:ascii="Arial" w:hAnsi="Arial" w:cs="Arial"/>
        </w:rPr>
        <w:t xml:space="preserve">to </w:t>
      </w:r>
      <w:r w:rsidR="00031085" w:rsidRPr="008E09F0">
        <w:rPr>
          <w:rFonts w:ascii="Arial" w:hAnsi="Arial" w:cs="Arial"/>
        </w:rPr>
        <w:t xml:space="preserve">believe </w:t>
      </w:r>
      <w:r w:rsidR="00BF5418" w:rsidRPr="008E09F0">
        <w:rPr>
          <w:rFonts w:ascii="Arial" w:hAnsi="Arial" w:cs="Arial"/>
        </w:rPr>
        <w:t xml:space="preserve">that </w:t>
      </w:r>
      <w:r w:rsidR="00031085" w:rsidRPr="008E09F0">
        <w:rPr>
          <w:rFonts w:ascii="Arial" w:hAnsi="Arial" w:cs="Arial"/>
        </w:rPr>
        <w:t>the problem lies</w:t>
      </w:r>
      <w:r w:rsidR="00BF5418" w:rsidRPr="008E09F0">
        <w:rPr>
          <w:rFonts w:ascii="Arial" w:hAnsi="Arial" w:cs="Arial"/>
        </w:rPr>
        <w:t xml:space="preserve"> </w:t>
      </w:r>
      <w:r w:rsidR="00031085" w:rsidRPr="008E09F0">
        <w:rPr>
          <w:rFonts w:ascii="Arial" w:hAnsi="Arial" w:cs="Arial"/>
        </w:rPr>
        <w:t>on the demand side</w:t>
      </w:r>
      <w:r w:rsidR="00EB5AC2" w:rsidRPr="008E09F0">
        <w:rPr>
          <w:rFonts w:ascii="Arial" w:hAnsi="Arial" w:cs="Arial"/>
        </w:rPr>
        <w:t>.</w:t>
      </w:r>
      <w:r w:rsidR="00EB5AC2" w:rsidRPr="008E09F0">
        <w:rPr>
          <w:rStyle w:val="FootnoteReference"/>
          <w:rFonts w:ascii="Arial" w:hAnsi="Arial" w:cs="Arial"/>
        </w:rPr>
        <w:footnoteReference w:id="25"/>
      </w:r>
      <w:r w:rsidR="00EB5AC2" w:rsidRPr="008E09F0">
        <w:rPr>
          <w:rFonts w:ascii="Arial" w:hAnsi="Arial" w:cs="Arial"/>
        </w:rPr>
        <w:t xml:space="preserve"> </w:t>
      </w:r>
      <w:r w:rsidR="00226D25" w:rsidRPr="008E09F0">
        <w:rPr>
          <w:rFonts w:ascii="Arial" w:hAnsi="Arial" w:cs="Arial"/>
        </w:rPr>
        <w:t xml:space="preserve">Indeed, </w:t>
      </w:r>
      <w:r w:rsidR="000F376A" w:rsidRPr="008E09F0">
        <w:rPr>
          <w:rFonts w:ascii="Arial" w:hAnsi="Arial" w:cs="Arial"/>
        </w:rPr>
        <w:t xml:space="preserve">the </w:t>
      </w:r>
      <w:r w:rsidR="00E05879" w:rsidRPr="008E09F0">
        <w:rPr>
          <w:rFonts w:ascii="Arial" w:hAnsi="Arial" w:cs="Arial"/>
        </w:rPr>
        <w:t>staff</w:t>
      </w:r>
      <w:r w:rsidRPr="008E09F0">
        <w:rPr>
          <w:rFonts w:ascii="Arial" w:hAnsi="Arial" w:cs="Arial"/>
        </w:rPr>
        <w:t>’s</w:t>
      </w:r>
      <w:r w:rsidR="00E05879" w:rsidRPr="008E09F0">
        <w:rPr>
          <w:rFonts w:ascii="Arial" w:hAnsi="Arial" w:cs="Arial"/>
        </w:rPr>
        <w:t xml:space="preserve"> </w:t>
      </w:r>
      <w:r w:rsidR="000F376A" w:rsidRPr="008E09F0">
        <w:rPr>
          <w:rFonts w:ascii="Arial" w:hAnsi="Arial" w:cs="Arial"/>
        </w:rPr>
        <w:t xml:space="preserve">judgment </w:t>
      </w:r>
      <w:r w:rsidR="00031085" w:rsidRPr="008E09F0">
        <w:rPr>
          <w:rFonts w:ascii="Arial" w:hAnsi="Arial" w:cs="Arial"/>
        </w:rPr>
        <w:t>point</w:t>
      </w:r>
      <w:r w:rsidRPr="008E09F0">
        <w:rPr>
          <w:rFonts w:ascii="Arial" w:hAnsi="Arial" w:cs="Arial"/>
        </w:rPr>
        <w:t>s</w:t>
      </w:r>
      <w:r w:rsidR="00031085" w:rsidRPr="008E09F0">
        <w:rPr>
          <w:rFonts w:ascii="Arial" w:hAnsi="Arial" w:cs="Arial"/>
        </w:rPr>
        <w:t xml:space="preserve"> </w:t>
      </w:r>
      <w:r w:rsidR="00BF5418" w:rsidRPr="008E09F0">
        <w:rPr>
          <w:rFonts w:ascii="Arial" w:hAnsi="Arial" w:cs="Arial"/>
        </w:rPr>
        <w:t xml:space="preserve">to </w:t>
      </w:r>
      <w:r w:rsidR="00031085" w:rsidRPr="008E09F0">
        <w:rPr>
          <w:rFonts w:ascii="Arial" w:hAnsi="Arial" w:cs="Arial"/>
        </w:rPr>
        <w:t>the need to boost investment demand worldwide</w:t>
      </w:r>
      <w:r w:rsidR="00D32F86" w:rsidRPr="008E09F0">
        <w:rPr>
          <w:rFonts w:ascii="Arial" w:hAnsi="Arial" w:cs="Arial"/>
        </w:rPr>
        <w:t xml:space="preserve"> (with the exception of </w:t>
      </w:r>
      <w:smartTag w:uri="urn:schemas-microsoft-com:office:smarttags" w:element="country-region">
        <w:smartTag w:uri="urn:schemas-microsoft-com:office:smarttags" w:element="place">
          <w:r w:rsidR="00D32F86" w:rsidRPr="008E09F0">
            <w:rPr>
              <w:rFonts w:ascii="Arial" w:hAnsi="Arial" w:cs="Arial"/>
            </w:rPr>
            <w:t>China</w:t>
          </w:r>
        </w:smartTag>
      </w:smartTag>
      <w:r w:rsidR="00D32F86" w:rsidRPr="008E09F0">
        <w:rPr>
          <w:rFonts w:ascii="Arial" w:hAnsi="Arial" w:cs="Arial"/>
        </w:rPr>
        <w:t>)</w:t>
      </w:r>
      <w:r w:rsidR="00031085" w:rsidRPr="008E09F0">
        <w:rPr>
          <w:rFonts w:ascii="Arial" w:hAnsi="Arial" w:cs="Arial"/>
        </w:rPr>
        <w:t xml:space="preserve">, especially </w:t>
      </w:r>
      <w:r w:rsidR="00BF5418" w:rsidRPr="008E09F0">
        <w:rPr>
          <w:rFonts w:ascii="Arial" w:hAnsi="Arial" w:cs="Arial"/>
        </w:rPr>
        <w:t xml:space="preserve">in </w:t>
      </w:r>
      <w:r w:rsidR="00031085" w:rsidRPr="008E09F0">
        <w:rPr>
          <w:rFonts w:ascii="Arial" w:hAnsi="Arial" w:cs="Arial"/>
        </w:rPr>
        <w:t>surplus countries</w:t>
      </w:r>
      <w:r w:rsidR="00E05879" w:rsidRPr="008E09F0">
        <w:rPr>
          <w:rFonts w:ascii="Arial" w:hAnsi="Arial" w:cs="Arial"/>
        </w:rPr>
        <w:t>, as a means to balance global real and financial flows</w:t>
      </w:r>
      <w:r w:rsidR="00031085" w:rsidRPr="008E09F0">
        <w:rPr>
          <w:rFonts w:ascii="Arial" w:hAnsi="Arial" w:cs="Arial"/>
        </w:rPr>
        <w:t>.</w:t>
      </w:r>
      <w:r w:rsidR="004750C9" w:rsidRPr="008E09F0">
        <w:rPr>
          <w:rFonts w:ascii="Arial" w:hAnsi="Arial" w:cs="Arial"/>
        </w:rPr>
        <w:t xml:space="preserve"> </w:t>
      </w:r>
    </w:p>
    <w:p w:rsidR="00BF5418" w:rsidRPr="008E09F0" w:rsidRDefault="00BF5418" w:rsidP="009E6A45">
      <w:pPr>
        <w:jc w:val="both"/>
        <w:rPr>
          <w:rFonts w:ascii="Arial" w:hAnsi="Arial" w:cs="Arial"/>
        </w:rPr>
      </w:pPr>
    </w:p>
    <w:p w:rsidR="00C048DE" w:rsidRPr="008E09F0" w:rsidRDefault="00C93293" w:rsidP="005E5FD4">
      <w:pPr>
        <w:jc w:val="both"/>
        <w:rPr>
          <w:rFonts w:ascii="Arial" w:hAnsi="Arial" w:cs="Arial"/>
        </w:rPr>
      </w:pPr>
      <w:r w:rsidRPr="008E09F0">
        <w:rPr>
          <w:rFonts w:ascii="Arial" w:hAnsi="Arial" w:cs="Arial"/>
        </w:rPr>
        <w:t>However, the</w:t>
      </w:r>
      <w:r w:rsidR="00D938E6" w:rsidRPr="008E09F0">
        <w:rPr>
          <w:rFonts w:ascii="Arial" w:hAnsi="Arial" w:cs="Arial"/>
        </w:rPr>
        <w:t xml:space="preserve"> </w:t>
      </w:r>
      <w:proofErr w:type="gramStart"/>
      <w:r w:rsidR="00226D25" w:rsidRPr="008E09F0">
        <w:rPr>
          <w:rFonts w:ascii="Arial" w:hAnsi="Arial" w:cs="Arial"/>
        </w:rPr>
        <w:t xml:space="preserve">staff </w:t>
      </w:r>
      <w:r w:rsidR="00184854" w:rsidRPr="008E09F0">
        <w:rPr>
          <w:rFonts w:ascii="Arial" w:hAnsi="Arial" w:cs="Arial"/>
        </w:rPr>
        <w:t>seem</w:t>
      </w:r>
      <w:proofErr w:type="gramEnd"/>
      <w:r w:rsidR="00184854" w:rsidRPr="008E09F0">
        <w:rPr>
          <w:rFonts w:ascii="Arial" w:hAnsi="Arial" w:cs="Arial"/>
        </w:rPr>
        <w:t xml:space="preserve"> to lay </w:t>
      </w:r>
      <w:r w:rsidR="00226D25" w:rsidRPr="008E09F0">
        <w:rPr>
          <w:rFonts w:ascii="Arial" w:hAnsi="Arial" w:cs="Arial"/>
        </w:rPr>
        <w:t xml:space="preserve">excessive emphasis on </w:t>
      </w:r>
      <w:r w:rsidR="001F47FB" w:rsidRPr="008E09F0">
        <w:rPr>
          <w:rFonts w:ascii="Arial" w:hAnsi="Arial" w:cs="Arial"/>
        </w:rPr>
        <w:t>medium-</w:t>
      </w:r>
      <w:r w:rsidR="00C65BA4" w:rsidRPr="008E09F0">
        <w:rPr>
          <w:rFonts w:ascii="Arial" w:hAnsi="Arial" w:cs="Arial"/>
        </w:rPr>
        <w:t xml:space="preserve">term reforms to promote </w:t>
      </w:r>
      <w:r w:rsidR="00226D25" w:rsidRPr="008E09F0">
        <w:rPr>
          <w:rFonts w:ascii="Arial" w:hAnsi="Arial" w:cs="Arial"/>
        </w:rPr>
        <w:t>supply-</w:t>
      </w:r>
      <w:r w:rsidR="00184854" w:rsidRPr="008E09F0">
        <w:rPr>
          <w:rFonts w:ascii="Arial" w:hAnsi="Arial" w:cs="Arial"/>
        </w:rPr>
        <w:t>side</w:t>
      </w:r>
      <w:r w:rsidR="00C65BA4" w:rsidRPr="008E09F0">
        <w:rPr>
          <w:rFonts w:ascii="Arial" w:hAnsi="Arial" w:cs="Arial"/>
        </w:rPr>
        <w:t xml:space="preserve"> responses</w:t>
      </w:r>
      <w:r w:rsidR="00184854" w:rsidRPr="008E09F0">
        <w:rPr>
          <w:rFonts w:ascii="Arial" w:hAnsi="Arial" w:cs="Arial"/>
        </w:rPr>
        <w:t xml:space="preserve">, </w:t>
      </w:r>
      <w:r w:rsidR="00BF5418" w:rsidRPr="008E09F0">
        <w:rPr>
          <w:rFonts w:ascii="Arial" w:hAnsi="Arial" w:cs="Arial"/>
        </w:rPr>
        <w:t xml:space="preserve">including financial </w:t>
      </w:r>
      <w:r w:rsidR="001C7FBB" w:rsidRPr="008E09F0">
        <w:rPr>
          <w:rFonts w:ascii="Arial" w:hAnsi="Arial" w:cs="Arial"/>
        </w:rPr>
        <w:t xml:space="preserve">sector reforms in emerging </w:t>
      </w:r>
      <w:smartTag w:uri="urn:schemas-microsoft-com:office:smarttags" w:element="place">
        <w:r w:rsidR="001C7FBB" w:rsidRPr="008E09F0">
          <w:rPr>
            <w:rFonts w:ascii="Arial" w:hAnsi="Arial" w:cs="Arial"/>
          </w:rPr>
          <w:t>Asia</w:t>
        </w:r>
      </w:smartTag>
      <w:r w:rsidR="001C7FBB" w:rsidRPr="008E09F0">
        <w:rPr>
          <w:rFonts w:ascii="Arial" w:hAnsi="Arial" w:cs="Arial"/>
        </w:rPr>
        <w:t xml:space="preserve"> and structural reforms in </w:t>
      </w:r>
      <w:smartTag w:uri="urn:schemas-microsoft-com:office:smarttags" w:element="place">
        <w:r w:rsidR="001C7FBB" w:rsidRPr="008E09F0">
          <w:rPr>
            <w:rFonts w:ascii="Arial" w:hAnsi="Arial" w:cs="Arial"/>
          </w:rPr>
          <w:t>Europe</w:t>
        </w:r>
      </w:smartTag>
      <w:r w:rsidR="001C7FBB" w:rsidRPr="008E09F0">
        <w:rPr>
          <w:rFonts w:ascii="Arial" w:hAnsi="Arial" w:cs="Arial"/>
        </w:rPr>
        <w:t xml:space="preserve"> and </w:t>
      </w:r>
      <w:smartTag w:uri="urn:schemas-microsoft-com:office:smarttags" w:element="country-region">
        <w:smartTag w:uri="urn:schemas-microsoft-com:office:smarttags" w:element="place">
          <w:r w:rsidR="001C7FBB" w:rsidRPr="008E09F0">
            <w:rPr>
              <w:rFonts w:ascii="Arial" w:hAnsi="Arial" w:cs="Arial"/>
            </w:rPr>
            <w:t>Japan</w:t>
          </w:r>
        </w:smartTag>
      </w:smartTag>
      <w:r w:rsidR="001C7FBB" w:rsidRPr="008E09F0">
        <w:rPr>
          <w:rFonts w:ascii="Arial" w:hAnsi="Arial" w:cs="Arial"/>
        </w:rPr>
        <w:t>.</w:t>
      </w:r>
      <w:r w:rsidR="003B12B7" w:rsidRPr="008E09F0">
        <w:rPr>
          <w:rFonts w:ascii="Arial" w:hAnsi="Arial" w:cs="Arial"/>
        </w:rPr>
        <w:t xml:space="preserve"> </w:t>
      </w:r>
      <w:r w:rsidR="00BA403E" w:rsidRPr="008E09F0">
        <w:rPr>
          <w:rFonts w:ascii="Arial" w:hAnsi="Arial" w:cs="Arial"/>
        </w:rPr>
        <w:t xml:space="preserve">Irrespective of </w:t>
      </w:r>
      <w:r w:rsidR="00031085" w:rsidRPr="008E09F0">
        <w:rPr>
          <w:rFonts w:ascii="Arial" w:hAnsi="Arial" w:cs="Arial"/>
        </w:rPr>
        <w:t>the</w:t>
      </w:r>
      <w:r w:rsidR="00BA403E" w:rsidRPr="008E09F0">
        <w:rPr>
          <w:rFonts w:ascii="Arial" w:hAnsi="Arial" w:cs="Arial"/>
        </w:rPr>
        <w:t xml:space="preserve"> </w:t>
      </w:r>
      <w:r w:rsidR="00C65BA4" w:rsidRPr="008E09F0">
        <w:rPr>
          <w:rFonts w:ascii="Arial" w:hAnsi="Arial" w:cs="Arial"/>
        </w:rPr>
        <w:t xml:space="preserve">merits </w:t>
      </w:r>
      <w:r w:rsidR="00031085" w:rsidRPr="008E09F0">
        <w:rPr>
          <w:rFonts w:ascii="Arial" w:hAnsi="Arial" w:cs="Arial"/>
        </w:rPr>
        <w:t xml:space="preserve">of </w:t>
      </w:r>
      <w:r w:rsidR="0033342E" w:rsidRPr="008E09F0">
        <w:rPr>
          <w:rFonts w:ascii="Arial" w:hAnsi="Arial" w:cs="Arial"/>
        </w:rPr>
        <w:t xml:space="preserve">such </w:t>
      </w:r>
      <w:r w:rsidR="00031085" w:rsidRPr="008E09F0">
        <w:rPr>
          <w:rFonts w:ascii="Arial" w:hAnsi="Arial" w:cs="Arial"/>
        </w:rPr>
        <w:t>reforms</w:t>
      </w:r>
      <w:r w:rsidR="00BA403E" w:rsidRPr="008E09F0">
        <w:rPr>
          <w:rFonts w:ascii="Arial" w:hAnsi="Arial" w:cs="Arial"/>
        </w:rPr>
        <w:t xml:space="preserve">, </w:t>
      </w:r>
      <w:r w:rsidR="00031085" w:rsidRPr="008E09F0">
        <w:rPr>
          <w:rFonts w:ascii="Arial" w:hAnsi="Arial" w:cs="Arial"/>
        </w:rPr>
        <w:t xml:space="preserve">it seems unlikely </w:t>
      </w:r>
      <w:r w:rsidRPr="008E09F0">
        <w:rPr>
          <w:rFonts w:ascii="Arial" w:hAnsi="Arial" w:cs="Arial"/>
        </w:rPr>
        <w:t>they would</w:t>
      </w:r>
      <w:r w:rsidR="000E6AC7" w:rsidRPr="008E09F0">
        <w:rPr>
          <w:rFonts w:ascii="Arial" w:hAnsi="Arial" w:cs="Arial"/>
        </w:rPr>
        <w:t xml:space="preserve"> </w:t>
      </w:r>
      <w:r w:rsidR="009D5B1F" w:rsidRPr="008E09F0">
        <w:rPr>
          <w:rFonts w:ascii="Arial" w:hAnsi="Arial" w:cs="Arial"/>
        </w:rPr>
        <w:t xml:space="preserve">be </w:t>
      </w:r>
      <w:r w:rsidRPr="008E09F0">
        <w:rPr>
          <w:rFonts w:ascii="Arial" w:hAnsi="Arial" w:cs="Arial"/>
        </w:rPr>
        <w:t>suitable</w:t>
      </w:r>
      <w:r w:rsidR="00031085" w:rsidRPr="008E09F0">
        <w:rPr>
          <w:rFonts w:ascii="Arial" w:hAnsi="Arial" w:cs="Arial"/>
        </w:rPr>
        <w:t xml:space="preserve"> </w:t>
      </w:r>
      <w:r w:rsidRPr="008E09F0">
        <w:rPr>
          <w:rFonts w:ascii="Arial" w:hAnsi="Arial" w:cs="Arial"/>
        </w:rPr>
        <w:t>to</w:t>
      </w:r>
      <w:r w:rsidR="00031085" w:rsidRPr="008E09F0">
        <w:rPr>
          <w:rFonts w:ascii="Arial" w:hAnsi="Arial" w:cs="Arial"/>
        </w:rPr>
        <w:t xml:space="preserve"> cop</w:t>
      </w:r>
      <w:r w:rsidRPr="008E09F0">
        <w:rPr>
          <w:rFonts w:ascii="Arial" w:hAnsi="Arial" w:cs="Arial"/>
        </w:rPr>
        <w:t>e</w:t>
      </w:r>
      <w:r w:rsidR="00031085" w:rsidRPr="008E09F0">
        <w:rPr>
          <w:rFonts w:ascii="Arial" w:hAnsi="Arial" w:cs="Arial"/>
        </w:rPr>
        <w:t xml:space="preserve"> with </w:t>
      </w:r>
      <w:r w:rsidR="00374AC2" w:rsidRPr="008E09F0">
        <w:rPr>
          <w:rFonts w:ascii="Arial" w:hAnsi="Arial" w:cs="Arial"/>
        </w:rPr>
        <w:t xml:space="preserve">the </w:t>
      </w:r>
      <w:r w:rsidR="009D5B1F" w:rsidRPr="008E09F0">
        <w:rPr>
          <w:rFonts w:ascii="Arial" w:hAnsi="Arial" w:cs="Arial"/>
        </w:rPr>
        <w:t xml:space="preserve"> </w:t>
      </w:r>
      <w:r w:rsidR="00031085" w:rsidRPr="008E09F0">
        <w:rPr>
          <w:rFonts w:ascii="Arial" w:hAnsi="Arial" w:cs="Arial"/>
        </w:rPr>
        <w:t xml:space="preserve"> macroeconomic disequilibria</w:t>
      </w:r>
      <w:r w:rsidR="00C65BA4" w:rsidRPr="008E09F0">
        <w:rPr>
          <w:rFonts w:ascii="Arial" w:hAnsi="Arial" w:cs="Arial"/>
        </w:rPr>
        <w:t xml:space="preserve"> faced today</w:t>
      </w:r>
      <w:r w:rsidR="009D5B1F" w:rsidRPr="008E09F0">
        <w:rPr>
          <w:rFonts w:ascii="Arial" w:hAnsi="Arial" w:cs="Arial"/>
        </w:rPr>
        <w:t xml:space="preserve"> in the short and medium term</w:t>
      </w:r>
      <w:r w:rsidR="00C65BA4" w:rsidRPr="008E09F0">
        <w:rPr>
          <w:rFonts w:ascii="Arial" w:hAnsi="Arial" w:cs="Arial"/>
        </w:rPr>
        <w:t>.</w:t>
      </w:r>
      <w:r w:rsidR="001F47FB" w:rsidRPr="008E09F0">
        <w:rPr>
          <w:rStyle w:val="FootnoteReference"/>
          <w:rFonts w:ascii="Arial" w:hAnsi="Arial" w:cs="Arial"/>
        </w:rPr>
        <w:footnoteReference w:id="26"/>
      </w:r>
      <w:r w:rsidR="00031085" w:rsidRPr="008E09F0">
        <w:rPr>
          <w:rFonts w:ascii="Arial" w:hAnsi="Arial" w:cs="Arial"/>
        </w:rPr>
        <w:t xml:space="preserve"> </w:t>
      </w:r>
      <w:r w:rsidR="00EE0CF4" w:rsidRPr="008E09F0">
        <w:rPr>
          <w:rFonts w:ascii="Arial" w:hAnsi="Arial" w:cs="Arial"/>
        </w:rPr>
        <w:t>Indeed, t</w:t>
      </w:r>
      <w:r w:rsidR="00031085" w:rsidRPr="008E09F0">
        <w:rPr>
          <w:rFonts w:ascii="Arial" w:hAnsi="Arial" w:cs="Arial"/>
        </w:rPr>
        <w:t xml:space="preserve">he </w:t>
      </w:r>
      <w:r w:rsidRPr="008E09F0">
        <w:rPr>
          <w:rFonts w:ascii="Arial" w:hAnsi="Arial" w:cs="Arial"/>
        </w:rPr>
        <w:t xml:space="preserve">effect </w:t>
      </w:r>
      <w:r w:rsidR="00031085" w:rsidRPr="008E09F0">
        <w:rPr>
          <w:rFonts w:ascii="Arial" w:hAnsi="Arial" w:cs="Arial"/>
        </w:rPr>
        <w:t xml:space="preserve">of </w:t>
      </w:r>
      <w:r w:rsidR="00BA403E" w:rsidRPr="008E09F0">
        <w:rPr>
          <w:rFonts w:ascii="Arial" w:hAnsi="Arial" w:cs="Arial"/>
        </w:rPr>
        <w:t xml:space="preserve">structural </w:t>
      </w:r>
      <w:r w:rsidR="00031085" w:rsidRPr="008E09F0">
        <w:rPr>
          <w:rFonts w:ascii="Arial" w:hAnsi="Arial" w:cs="Arial"/>
        </w:rPr>
        <w:t xml:space="preserve">reforms in terms of reverting current account imbalances </w:t>
      </w:r>
      <w:proofErr w:type="gramStart"/>
      <w:r w:rsidR="00031085" w:rsidRPr="008E09F0">
        <w:rPr>
          <w:rFonts w:ascii="Arial" w:hAnsi="Arial" w:cs="Arial"/>
        </w:rPr>
        <w:t>seems</w:t>
      </w:r>
      <w:r w:rsidR="005E5FD4" w:rsidRPr="008E09F0">
        <w:rPr>
          <w:rFonts w:ascii="Arial" w:hAnsi="Arial" w:cs="Arial"/>
        </w:rPr>
        <w:t xml:space="preserve"> </w:t>
      </w:r>
      <w:r w:rsidR="009D5B1F" w:rsidRPr="008E09F0">
        <w:rPr>
          <w:rFonts w:ascii="Arial" w:hAnsi="Arial" w:cs="Arial"/>
        </w:rPr>
        <w:t xml:space="preserve"> to</w:t>
      </w:r>
      <w:proofErr w:type="gramEnd"/>
      <w:r w:rsidR="009D5B1F" w:rsidRPr="008E09F0">
        <w:rPr>
          <w:rFonts w:ascii="Arial" w:hAnsi="Arial" w:cs="Arial"/>
        </w:rPr>
        <w:t xml:space="preserve"> be</w:t>
      </w:r>
      <w:r w:rsidR="00031085" w:rsidRPr="008E09F0">
        <w:rPr>
          <w:rFonts w:ascii="Arial" w:hAnsi="Arial" w:cs="Arial"/>
        </w:rPr>
        <w:t xml:space="preserve"> </w:t>
      </w:r>
      <w:r w:rsidR="009D5B1F" w:rsidRPr="008E09F0">
        <w:rPr>
          <w:rFonts w:ascii="Arial" w:hAnsi="Arial" w:cs="Arial"/>
        </w:rPr>
        <w:t xml:space="preserve"> small</w:t>
      </w:r>
      <w:r w:rsidR="0033342E" w:rsidRPr="008E09F0">
        <w:rPr>
          <w:rFonts w:ascii="Arial" w:hAnsi="Arial" w:cs="Arial"/>
        </w:rPr>
        <w:t>, at least in the short and medium</w:t>
      </w:r>
      <w:r w:rsidR="00143868" w:rsidRPr="008E09F0">
        <w:rPr>
          <w:rFonts w:ascii="Arial" w:hAnsi="Arial" w:cs="Arial"/>
        </w:rPr>
        <w:t xml:space="preserve"> </w:t>
      </w:r>
      <w:r w:rsidR="0033342E" w:rsidRPr="008E09F0">
        <w:rPr>
          <w:rFonts w:ascii="Arial" w:hAnsi="Arial" w:cs="Arial"/>
        </w:rPr>
        <w:t>run</w:t>
      </w:r>
      <w:r w:rsidR="00031085" w:rsidRPr="008E09F0">
        <w:rPr>
          <w:rFonts w:ascii="Arial" w:hAnsi="Arial" w:cs="Arial"/>
        </w:rPr>
        <w:t xml:space="preserve">. </w:t>
      </w:r>
      <w:r w:rsidR="00EE0CF4" w:rsidRPr="008E09F0">
        <w:rPr>
          <w:rFonts w:ascii="Arial" w:hAnsi="Arial" w:cs="Arial"/>
        </w:rPr>
        <w:t>T</w:t>
      </w:r>
      <w:r w:rsidR="00031085" w:rsidRPr="008E09F0">
        <w:rPr>
          <w:rFonts w:ascii="Arial" w:hAnsi="Arial" w:cs="Arial"/>
        </w:rPr>
        <w:t xml:space="preserve">here </w:t>
      </w:r>
      <w:r w:rsidR="00E43363" w:rsidRPr="008E09F0">
        <w:rPr>
          <w:rFonts w:ascii="Arial" w:hAnsi="Arial" w:cs="Arial"/>
        </w:rPr>
        <w:t xml:space="preserve">seems to be </w:t>
      </w:r>
      <w:proofErr w:type="gramStart"/>
      <w:r w:rsidR="00031085" w:rsidRPr="008E09F0">
        <w:rPr>
          <w:rFonts w:ascii="Arial" w:hAnsi="Arial" w:cs="Arial"/>
        </w:rPr>
        <w:t xml:space="preserve">a </w:t>
      </w:r>
      <w:r w:rsidR="001F47FB" w:rsidRPr="008E09F0">
        <w:rPr>
          <w:rFonts w:ascii="Arial" w:hAnsi="Arial" w:cs="Arial"/>
        </w:rPr>
        <w:t>disconnect</w:t>
      </w:r>
      <w:proofErr w:type="gramEnd"/>
      <w:r w:rsidR="009D5B1F" w:rsidRPr="008E09F0">
        <w:rPr>
          <w:rFonts w:ascii="Arial" w:hAnsi="Arial" w:cs="Arial"/>
        </w:rPr>
        <w:t xml:space="preserve"> </w:t>
      </w:r>
      <w:r w:rsidR="001F47FB" w:rsidRPr="008E09F0">
        <w:rPr>
          <w:rFonts w:ascii="Arial" w:hAnsi="Arial" w:cs="Arial"/>
        </w:rPr>
        <w:t>between</w:t>
      </w:r>
      <w:r w:rsidR="00031085" w:rsidRPr="008E09F0">
        <w:rPr>
          <w:rFonts w:ascii="Arial" w:hAnsi="Arial" w:cs="Arial"/>
        </w:rPr>
        <w:t xml:space="preserve"> the </w:t>
      </w:r>
      <w:r w:rsidR="00226D25" w:rsidRPr="008E09F0">
        <w:rPr>
          <w:rFonts w:ascii="Arial" w:hAnsi="Arial" w:cs="Arial"/>
        </w:rPr>
        <w:t xml:space="preserve">Fund’s </w:t>
      </w:r>
      <w:r w:rsidR="009D5B1F" w:rsidRPr="008E09F0">
        <w:rPr>
          <w:rFonts w:ascii="Arial" w:hAnsi="Arial" w:cs="Arial"/>
        </w:rPr>
        <w:t xml:space="preserve">demand-side </w:t>
      </w:r>
      <w:r w:rsidR="00031085" w:rsidRPr="008E09F0">
        <w:rPr>
          <w:rFonts w:ascii="Arial" w:hAnsi="Arial" w:cs="Arial"/>
        </w:rPr>
        <w:t xml:space="preserve">assessment of global macroeconomic imbalances, on </w:t>
      </w:r>
      <w:r w:rsidR="00E43363" w:rsidRPr="008E09F0">
        <w:rPr>
          <w:rFonts w:ascii="Arial" w:hAnsi="Arial" w:cs="Arial"/>
        </w:rPr>
        <w:t xml:space="preserve">the </w:t>
      </w:r>
      <w:r w:rsidR="00031085" w:rsidRPr="008E09F0">
        <w:rPr>
          <w:rFonts w:ascii="Arial" w:hAnsi="Arial" w:cs="Arial"/>
        </w:rPr>
        <w:t xml:space="preserve">one </w:t>
      </w:r>
      <w:r w:rsidR="00E43363" w:rsidRPr="008E09F0">
        <w:rPr>
          <w:rFonts w:ascii="Arial" w:hAnsi="Arial" w:cs="Arial"/>
        </w:rPr>
        <w:t>hand</w:t>
      </w:r>
      <w:r w:rsidR="00031085" w:rsidRPr="008E09F0">
        <w:rPr>
          <w:rFonts w:ascii="Arial" w:hAnsi="Arial" w:cs="Arial"/>
        </w:rPr>
        <w:t xml:space="preserve">, and the </w:t>
      </w:r>
      <w:r w:rsidR="00C65BA4" w:rsidRPr="008E09F0">
        <w:rPr>
          <w:rFonts w:ascii="Arial" w:hAnsi="Arial" w:cs="Arial"/>
        </w:rPr>
        <w:t>medium</w:t>
      </w:r>
      <w:r w:rsidR="001F47FB" w:rsidRPr="008E09F0">
        <w:rPr>
          <w:rFonts w:ascii="Arial" w:hAnsi="Arial" w:cs="Arial"/>
        </w:rPr>
        <w:t>-</w:t>
      </w:r>
      <w:r w:rsidR="00C65BA4" w:rsidRPr="008E09F0">
        <w:rPr>
          <w:rFonts w:ascii="Arial" w:hAnsi="Arial" w:cs="Arial"/>
        </w:rPr>
        <w:t xml:space="preserve"> and</w:t>
      </w:r>
      <w:r w:rsidR="00031085" w:rsidRPr="008E09F0">
        <w:rPr>
          <w:rFonts w:ascii="Arial" w:hAnsi="Arial" w:cs="Arial"/>
        </w:rPr>
        <w:t xml:space="preserve">, long-term nature of the recommended </w:t>
      </w:r>
      <w:r w:rsidR="00C65BA4" w:rsidRPr="008E09F0">
        <w:rPr>
          <w:rFonts w:ascii="Arial" w:hAnsi="Arial" w:cs="Arial"/>
        </w:rPr>
        <w:t xml:space="preserve">supply-side </w:t>
      </w:r>
      <w:r w:rsidR="00031085" w:rsidRPr="008E09F0">
        <w:rPr>
          <w:rFonts w:ascii="Arial" w:hAnsi="Arial" w:cs="Arial"/>
        </w:rPr>
        <w:t>policy response, on the other</w:t>
      </w:r>
      <w:r w:rsidR="003B12B7" w:rsidRPr="008E09F0">
        <w:rPr>
          <w:rFonts w:ascii="Arial" w:hAnsi="Arial" w:cs="Arial"/>
        </w:rPr>
        <w:t>.</w:t>
      </w:r>
    </w:p>
    <w:p w:rsidR="00C048DE" w:rsidRPr="008E09F0" w:rsidRDefault="00C048DE" w:rsidP="005E5FD4">
      <w:pPr>
        <w:jc w:val="both"/>
        <w:rPr>
          <w:rFonts w:ascii="Arial" w:hAnsi="Arial" w:cs="Arial"/>
        </w:rPr>
      </w:pPr>
    </w:p>
    <w:p w:rsidR="000B032F" w:rsidRPr="008E09F0" w:rsidRDefault="009D5B1F" w:rsidP="005E5FD4">
      <w:pPr>
        <w:jc w:val="both"/>
        <w:rPr>
          <w:rFonts w:ascii="Arial" w:hAnsi="Arial" w:cs="Arial"/>
        </w:rPr>
      </w:pPr>
      <w:r w:rsidRPr="008E09F0">
        <w:rPr>
          <w:rFonts w:ascii="Arial" w:hAnsi="Arial" w:cs="Arial"/>
        </w:rPr>
        <w:lastRenderedPageBreak/>
        <w:t xml:space="preserve"> </w:t>
      </w:r>
      <w:r w:rsidR="00E43363" w:rsidRPr="008E09F0">
        <w:rPr>
          <w:rFonts w:ascii="Arial" w:hAnsi="Arial" w:cs="Arial"/>
        </w:rPr>
        <w:t>For instance, as regards Europe (a surplus region), the emphasis seems to be on labor market</w:t>
      </w:r>
      <w:r w:rsidR="00CF7571" w:rsidRPr="008E09F0">
        <w:rPr>
          <w:rFonts w:ascii="Arial" w:hAnsi="Arial" w:cs="Arial"/>
        </w:rPr>
        <w:t xml:space="preserve"> reforms</w:t>
      </w:r>
      <w:r w:rsidR="00E43363" w:rsidRPr="008E09F0">
        <w:rPr>
          <w:rFonts w:ascii="Arial" w:hAnsi="Arial" w:cs="Arial"/>
        </w:rPr>
        <w:t xml:space="preserve">, </w:t>
      </w:r>
      <w:r w:rsidR="0033342E" w:rsidRPr="008E09F0">
        <w:rPr>
          <w:rFonts w:ascii="Arial" w:hAnsi="Arial" w:cs="Arial"/>
        </w:rPr>
        <w:t>a policy which can only be expected to be practicable if applied in stages and which can at best bring forth significant effects over the long</w:t>
      </w:r>
      <w:r w:rsidR="00143868" w:rsidRPr="008E09F0">
        <w:rPr>
          <w:rFonts w:ascii="Arial" w:hAnsi="Arial" w:cs="Arial"/>
        </w:rPr>
        <w:t xml:space="preserve"> </w:t>
      </w:r>
      <w:r w:rsidR="0033342E" w:rsidRPr="008E09F0">
        <w:rPr>
          <w:rFonts w:ascii="Arial" w:hAnsi="Arial" w:cs="Arial"/>
        </w:rPr>
        <w:t>run</w:t>
      </w:r>
      <w:r w:rsidR="009C6A52" w:rsidRPr="008E09F0">
        <w:rPr>
          <w:rFonts w:ascii="Arial" w:hAnsi="Arial" w:cs="Arial"/>
        </w:rPr>
        <w:t>.</w:t>
      </w:r>
      <w:r w:rsidR="00CF7571" w:rsidRPr="008E09F0">
        <w:rPr>
          <w:rFonts w:ascii="Arial" w:hAnsi="Arial" w:cs="Arial"/>
        </w:rPr>
        <w:t xml:space="preserve"> </w:t>
      </w:r>
      <w:r w:rsidR="00E43363" w:rsidRPr="008E09F0">
        <w:rPr>
          <w:rFonts w:ascii="Arial" w:eastAsia="MS Mincho" w:hAnsi="Arial" w:cs="Arial"/>
          <w:color w:val="231F20"/>
          <w:lang w:eastAsia="ja-JP"/>
        </w:rPr>
        <w:t xml:space="preserve">Similarly, </w:t>
      </w:r>
      <w:r w:rsidR="00CF7571" w:rsidRPr="008E09F0">
        <w:rPr>
          <w:rFonts w:ascii="Arial" w:eastAsia="MS Mincho" w:hAnsi="Arial" w:cs="Arial"/>
          <w:color w:val="231F20"/>
          <w:lang w:eastAsia="ja-JP"/>
        </w:rPr>
        <w:t xml:space="preserve">with reference to </w:t>
      </w:r>
      <w:r w:rsidR="00CD420E" w:rsidRPr="008E09F0">
        <w:rPr>
          <w:rFonts w:ascii="Arial" w:eastAsia="MS Mincho" w:hAnsi="Arial" w:cs="Arial"/>
          <w:color w:val="231F20"/>
          <w:lang w:eastAsia="ja-JP"/>
        </w:rPr>
        <w:t xml:space="preserve">developing countries in </w:t>
      </w:r>
      <w:smartTag w:uri="urn:schemas-microsoft-com:office:smarttags" w:element="place">
        <w:r w:rsidR="00E43363" w:rsidRPr="008E09F0">
          <w:rPr>
            <w:rFonts w:ascii="Arial" w:eastAsia="MS Mincho" w:hAnsi="Arial" w:cs="Arial"/>
            <w:color w:val="231F20"/>
            <w:lang w:eastAsia="ja-JP"/>
          </w:rPr>
          <w:t>Asia</w:t>
        </w:r>
      </w:smartTag>
      <w:r w:rsidR="00CF7571" w:rsidRPr="008E09F0">
        <w:rPr>
          <w:rFonts w:ascii="Arial" w:eastAsia="MS Mincho" w:hAnsi="Arial" w:cs="Arial"/>
          <w:color w:val="231F20"/>
          <w:lang w:eastAsia="ja-JP"/>
        </w:rPr>
        <w:t xml:space="preserve">, </w:t>
      </w:r>
      <w:r w:rsidR="000E6AC7" w:rsidRPr="008E09F0">
        <w:rPr>
          <w:rFonts w:ascii="Arial" w:eastAsia="MS Mincho" w:hAnsi="Arial" w:cs="Arial"/>
          <w:color w:val="231F20"/>
          <w:lang w:eastAsia="ja-JP"/>
        </w:rPr>
        <w:t xml:space="preserve">including </w:t>
      </w:r>
      <w:smartTag w:uri="urn:schemas-microsoft-com:office:smarttags" w:element="country-region">
        <w:smartTag w:uri="urn:schemas-microsoft-com:office:smarttags" w:element="place">
          <w:r w:rsidR="000E6AC7" w:rsidRPr="008E09F0">
            <w:rPr>
              <w:rFonts w:ascii="Arial" w:eastAsia="MS Mincho" w:hAnsi="Arial" w:cs="Arial"/>
              <w:color w:val="231F20"/>
              <w:lang w:eastAsia="ja-JP"/>
            </w:rPr>
            <w:t>China</w:t>
          </w:r>
        </w:smartTag>
      </w:smartTag>
      <w:r w:rsidR="000E6AC7" w:rsidRPr="008E09F0">
        <w:rPr>
          <w:rFonts w:ascii="Arial" w:eastAsia="MS Mincho" w:hAnsi="Arial" w:cs="Arial"/>
          <w:color w:val="231F20"/>
          <w:lang w:eastAsia="ja-JP"/>
        </w:rPr>
        <w:t xml:space="preserve">, </w:t>
      </w:r>
      <w:r w:rsidR="000B032F" w:rsidRPr="008E09F0">
        <w:rPr>
          <w:rFonts w:ascii="Arial" w:eastAsia="MS Mincho" w:hAnsi="Arial" w:cs="Arial"/>
          <w:color w:val="231F20"/>
          <w:lang w:eastAsia="ja-JP"/>
        </w:rPr>
        <w:t xml:space="preserve">besides </w:t>
      </w:r>
      <w:r w:rsidR="00C835C0" w:rsidRPr="008E09F0">
        <w:rPr>
          <w:rFonts w:ascii="Arial" w:eastAsia="MS Mincho" w:hAnsi="Arial" w:cs="Arial"/>
          <w:color w:val="231F20"/>
          <w:lang w:eastAsia="ja-JP"/>
        </w:rPr>
        <w:t>sensible demand</w:t>
      </w:r>
      <w:r w:rsidRPr="008E09F0">
        <w:rPr>
          <w:rFonts w:ascii="Arial" w:eastAsia="MS Mincho" w:hAnsi="Arial" w:cs="Arial"/>
          <w:color w:val="231F20"/>
          <w:lang w:eastAsia="ja-JP"/>
        </w:rPr>
        <w:t>s</w:t>
      </w:r>
      <w:r w:rsidR="00C835C0" w:rsidRPr="008E09F0">
        <w:rPr>
          <w:rFonts w:ascii="Arial" w:eastAsia="MS Mincho" w:hAnsi="Arial" w:cs="Arial"/>
          <w:color w:val="231F20"/>
          <w:lang w:eastAsia="ja-JP"/>
        </w:rPr>
        <w:t xml:space="preserve"> for some </w:t>
      </w:r>
      <w:r w:rsidR="000B032F" w:rsidRPr="008E09F0">
        <w:rPr>
          <w:rFonts w:ascii="Arial" w:eastAsia="MS Mincho" w:hAnsi="Arial" w:cs="Arial"/>
          <w:color w:val="231F20"/>
          <w:lang w:eastAsia="ja-JP"/>
        </w:rPr>
        <w:t xml:space="preserve">exchange rate </w:t>
      </w:r>
      <w:r w:rsidR="00C835C0" w:rsidRPr="008E09F0">
        <w:rPr>
          <w:rFonts w:ascii="Arial" w:eastAsia="MS Mincho" w:hAnsi="Arial" w:cs="Arial"/>
          <w:color w:val="231F20"/>
          <w:lang w:eastAsia="ja-JP"/>
        </w:rPr>
        <w:t>realignment</w:t>
      </w:r>
      <w:r w:rsidR="000B032F" w:rsidRPr="008E09F0">
        <w:rPr>
          <w:rFonts w:ascii="Arial" w:eastAsia="MS Mincho" w:hAnsi="Arial" w:cs="Arial"/>
          <w:color w:val="231F20"/>
          <w:lang w:eastAsia="ja-JP"/>
        </w:rPr>
        <w:t xml:space="preserve">, </w:t>
      </w:r>
      <w:r w:rsidR="00CF7571" w:rsidRPr="008E09F0">
        <w:rPr>
          <w:rFonts w:ascii="Arial" w:eastAsia="MS Mincho" w:hAnsi="Arial" w:cs="Arial"/>
          <w:color w:val="231F20"/>
          <w:lang w:eastAsia="ja-JP"/>
        </w:rPr>
        <w:t xml:space="preserve">the </w:t>
      </w:r>
      <w:r w:rsidR="00CD420E" w:rsidRPr="008E09F0">
        <w:rPr>
          <w:rFonts w:ascii="Arial" w:eastAsia="MS Mincho" w:hAnsi="Arial" w:cs="Arial"/>
          <w:color w:val="231F20"/>
          <w:lang w:eastAsia="ja-JP"/>
        </w:rPr>
        <w:t>Fund</w:t>
      </w:r>
      <w:r w:rsidR="00CF7571" w:rsidRPr="008E09F0">
        <w:rPr>
          <w:rFonts w:ascii="Arial" w:eastAsia="MS Mincho" w:hAnsi="Arial" w:cs="Arial"/>
          <w:color w:val="231F20"/>
          <w:lang w:eastAsia="ja-JP"/>
        </w:rPr>
        <w:t xml:space="preserve"> seems </w:t>
      </w:r>
      <w:r w:rsidR="006352E1" w:rsidRPr="008E09F0">
        <w:rPr>
          <w:rFonts w:ascii="Arial" w:eastAsia="MS Mincho" w:hAnsi="Arial" w:cs="Arial"/>
          <w:color w:val="231F20"/>
          <w:lang w:eastAsia="ja-JP"/>
        </w:rPr>
        <w:t>to be excessively concerned with long-term financial system reform</w:t>
      </w:r>
      <w:r w:rsidR="00C048DE" w:rsidRPr="008E09F0">
        <w:rPr>
          <w:rFonts w:ascii="Arial" w:eastAsia="MS Mincho" w:hAnsi="Arial" w:cs="Arial"/>
          <w:color w:val="231F20"/>
          <w:lang w:eastAsia="ja-JP"/>
        </w:rPr>
        <w:t xml:space="preserve"> </w:t>
      </w:r>
      <w:r w:rsidR="00C048DE" w:rsidRPr="008E09F0">
        <w:rPr>
          <w:rFonts w:ascii="Arial" w:eastAsia="MS Mincho" w:hAnsi="Arial" w:cs="Arial"/>
          <w:lang w:eastAsia="ja-JP"/>
        </w:rPr>
        <w:t>(IMF 2005)</w:t>
      </w:r>
      <w:r w:rsidR="009C6A52" w:rsidRPr="008E09F0">
        <w:rPr>
          <w:rFonts w:ascii="Arial" w:eastAsia="MS Mincho" w:hAnsi="Arial" w:cs="Arial"/>
          <w:color w:val="231F20"/>
          <w:lang w:eastAsia="ja-JP"/>
        </w:rPr>
        <w:t xml:space="preserve">. </w:t>
      </w:r>
      <w:r w:rsidR="000B032F" w:rsidRPr="008E09F0">
        <w:rPr>
          <w:rFonts w:ascii="Arial" w:hAnsi="Arial" w:cs="Arial"/>
        </w:rPr>
        <w:t>Finally, as regard</w:t>
      </w:r>
      <w:r w:rsidR="00BA6CB3" w:rsidRPr="008E09F0">
        <w:rPr>
          <w:rFonts w:ascii="Arial" w:hAnsi="Arial" w:cs="Arial"/>
        </w:rPr>
        <w:t>s</w:t>
      </w:r>
      <w:r w:rsidR="000B032F" w:rsidRPr="008E09F0">
        <w:rPr>
          <w:rFonts w:ascii="Arial" w:hAnsi="Arial" w:cs="Arial"/>
        </w:rPr>
        <w:t xml:space="preserve"> </w:t>
      </w:r>
      <w:r w:rsidR="00216C19" w:rsidRPr="008E09F0">
        <w:rPr>
          <w:rFonts w:ascii="Arial" w:hAnsi="Arial" w:cs="Arial"/>
        </w:rPr>
        <w:t xml:space="preserve">Latin American </w:t>
      </w:r>
      <w:r w:rsidR="000B032F" w:rsidRPr="008E09F0">
        <w:rPr>
          <w:rFonts w:ascii="Arial" w:hAnsi="Arial" w:cs="Arial"/>
        </w:rPr>
        <w:t>countries, the emphasis seems to be on further fiscal adjustment</w:t>
      </w:r>
      <w:r w:rsidR="001F47FB" w:rsidRPr="008E09F0">
        <w:rPr>
          <w:rFonts w:ascii="Arial" w:hAnsi="Arial" w:cs="Arial"/>
        </w:rPr>
        <w:t>,</w:t>
      </w:r>
      <w:r w:rsidR="00C65BA4" w:rsidRPr="008E09F0">
        <w:rPr>
          <w:rFonts w:ascii="Arial" w:hAnsi="Arial" w:cs="Arial"/>
        </w:rPr>
        <w:t xml:space="preserve"> a policy that</w:t>
      </w:r>
      <w:r w:rsidRPr="008E09F0">
        <w:rPr>
          <w:rFonts w:ascii="Arial" w:hAnsi="Arial" w:cs="Arial"/>
        </w:rPr>
        <w:t>, if not cyclically adjusted,</w:t>
      </w:r>
      <w:r w:rsidR="00C65BA4" w:rsidRPr="008E09F0">
        <w:rPr>
          <w:rFonts w:ascii="Arial" w:hAnsi="Arial" w:cs="Arial"/>
        </w:rPr>
        <w:t xml:space="preserve"> would be entirely inappropriate.</w:t>
      </w:r>
    </w:p>
    <w:p w:rsidR="00BA6CB3" w:rsidRPr="008E09F0" w:rsidRDefault="00BA6CB3" w:rsidP="00216C19">
      <w:pPr>
        <w:autoSpaceDE w:val="0"/>
        <w:autoSpaceDN w:val="0"/>
        <w:adjustRightInd w:val="0"/>
        <w:ind w:left="720" w:right="720"/>
        <w:jc w:val="both"/>
        <w:rPr>
          <w:rFonts w:ascii="Arial" w:eastAsia="MS Mincho" w:hAnsi="Arial" w:cs="Arial"/>
          <w:i/>
          <w:color w:val="231F20"/>
          <w:sz w:val="22"/>
          <w:szCs w:val="22"/>
          <w:lang w:eastAsia="ja-JP"/>
        </w:rPr>
      </w:pPr>
    </w:p>
    <w:p w:rsidR="005F2A89" w:rsidRPr="008E09F0" w:rsidRDefault="005F2A89" w:rsidP="00216C19">
      <w:pPr>
        <w:autoSpaceDE w:val="0"/>
        <w:autoSpaceDN w:val="0"/>
        <w:adjustRightInd w:val="0"/>
        <w:jc w:val="both"/>
        <w:rPr>
          <w:rFonts w:ascii="Arial" w:eastAsia="MS Mincho" w:hAnsi="Arial" w:cs="Arial"/>
          <w:sz w:val="20"/>
          <w:szCs w:val="20"/>
          <w:lang w:eastAsia="ja-JP"/>
        </w:rPr>
      </w:pPr>
      <w:r w:rsidRPr="008E09F0">
        <w:rPr>
          <w:rFonts w:ascii="Arial" w:eastAsia="MS Mincho" w:hAnsi="Arial" w:cs="Arial"/>
          <w:lang w:eastAsia="ja-JP"/>
        </w:rPr>
        <w:t>As pointed out by Blecker (2005)</w:t>
      </w:r>
      <w:r w:rsidR="00216C19" w:rsidRPr="008E09F0">
        <w:rPr>
          <w:rFonts w:ascii="Arial" w:eastAsia="MS Mincho" w:hAnsi="Arial" w:cs="Arial"/>
          <w:lang w:eastAsia="ja-JP"/>
        </w:rPr>
        <w:t xml:space="preserve"> in a slightly different</w:t>
      </w:r>
      <w:r w:rsidRPr="008E09F0">
        <w:rPr>
          <w:rFonts w:ascii="Arial" w:eastAsia="MS Mincho" w:hAnsi="Arial" w:cs="Arial"/>
          <w:lang w:eastAsia="ja-JP"/>
        </w:rPr>
        <w:t xml:space="preserve"> </w:t>
      </w:r>
      <w:r w:rsidR="00216C19" w:rsidRPr="008E09F0">
        <w:rPr>
          <w:rFonts w:ascii="Arial" w:eastAsia="MS Mincho" w:hAnsi="Arial" w:cs="Arial"/>
          <w:lang w:eastAsia="ja-JP"/>
        </w:rPr>
        <w:t xml:space="preserve">(albeit related) context, </w:t>
      </w:r>
      <w:r w:rsidRPr="008E09F0">
        <w:rPr>
          <w:rFonts w:ascii="Arial" w:eastAsia="MS Mincho" w:hAnsi="Arial" w:cs="Arial"/>
          <w:lang w:eastAsia="ja-JP"/>
        </w:rPr>
        <w:t xml:space="preserve">when stressing the convenience of </w:t>
      </w:r>
      <w:r w:rsidR="0022501D" w:rsidRPr="008E09F0">
        <w:rPr>
          <w:rFonts w:ascii="Arial" w:eastAsia="MS Mincho" w:hAnsi="Arial" w:cs="Arial"/>
          <w:lang w:eastAsia="ja-JP"/>
        </w:rPr>
        <w:t>Y</w:t>
      </w:r>
      <w:r w:rsidRPr="008E09F0">
        <w:rPr>
          <w:rFonts w:ascii="Arial" w:eastAsia="MS Mincho" w:hAnsi="Arial" w:cs="Arial"/>
          <w:lang w:eastAsia="ja-JP"/>
        </w:rPr>
        <w:t xml:space="preserve">uan </w:t>
      </w:r>
      <w:r w:rsidR="00436175" w:rsidRPr="008E09F0">
        <w:rPr>
          <w:rFonts w:ascii="Arial" w:eastAsia="MS Mincho" w:hAnsi="Arial" w:cs="Arial"/>
          <w:lang w:eastAsia="ja-JP"/>
        </w:rPr>
        <w:t>r</w:t>
      </w:r>
      <w:r w:rsidRPr="008E09F0">
        <w:rPr>
          <w:rFonts w:ascii="Arial" w:eastAsia="MS Mincho" w:hAnsi="Arial" w:cs="Arial"/>
          <w:lang w:eastAsia="ja-JP"/>
        </w:rPr>
        <w:t>evaluation</w:t>
      </w:r>
      <w:r w:rsidR="00A26A33" w:rsidRPr="008E09F0">
        <w:rPr>
          <w:rFonts w:ascii="Arial" w:eastAsia="MS Mincho" w:hAnsi="Arial" w:cs="Arial"/>
          <w:lang w:eastAsia="ja-JP"/>
        </w:rPr>
        <w:t>, long-term structural reform</w:t>
      </w:r>
      <w:r w:rsidR="00EE0CF4" w:rsidRPr="008E09F0">
        <w:rPr>
          <w:rFonts w:ascii="Arial" w:eastAsia="MS Mincho" w:hAnsi="Arial" w:cs="Arial"/>
          <w:lang w:eastAsia="ja-JP"/>
        </w:rPr>
        <w:t>s</w:t>
      </w:r>
      <w:r w:rsidR="00A26A33" w:rsidRPr="008E09F0">
        <w:rPr>
          <w:rFonts w:ascii="Arial" w:eastAsia="MS Mincho" w:hAnsi="Arial" w:cs="Arial"/>
          <w:lang w:eastAsia="ja-JP"/>
        </w:rPr>
        <w:t>, whether appropriate or not, are certainly incapable of coping with short term disequilibria</w:t>
      </w:r>
      <w:r w:rsidR="00216C19" w:rsidRPr="008E09F0">
        <w:rPr>
          <w:rFonts w:ascii="Arial" w:eastAsia="MS Mincho" w:hAnsi="Arial" w:cs="Arial"/>
          <w:lang w:eastAsia="ja-JP"/>
        </w:rPr>
        <w:t>:</w:t>
      </w:r>
      <w:r w:rsidRPr="008E09F0">
        <w:rPr>
          <w:rFonts w:ascii="Arial" w:eastAsia="MS Mincho" w:hAnsi="Arial" w:cs="Arial"/>
          <w:lang w:eastAsia="ja-JP"/>
        </w:rPr>
        <w:t xml:space="preserve"> “There is no reason to wait for long-run policy reforms [</w:t>
      </w:r>
      <w:r w:rsidR="00216C19" w:rsidRPr="008E09F0">
        <w:rPr>
          <w:rFonts w:ascii="Arial" w:eastAsia="MS Mincho" w:hAnsi="Arial" w:cs="Arial"/>
          <w:lang w:eastAsia="ja-JP"/>
        </w:rPr>
        <w:t xml:space="preserve">viz. </w:t>
      </w:r>
      <w:r w:rsidRPr="008E09F0">
        <w:rPr>
          <w:rFonts w:ascii="Arial" w:eastAsia="MS Mincho" w:hAnsi="Arial" w:cs="Arial"/>
          <w:lang w:eastAsia="ja-JP"/>
        </w:rPr>
        <w:t>liberalization of Chinese financial markets] that could take decades to enact before making a relatively simple adjustment that is vitally necessary for rectifying the current asymmetries in the glo</w:t>
      </w:r>
      <w:r w:rsidR="00A26A33" w:rsidRPr="008E09F0">
        <w:rPr>
          <w:rFonts w:ascii="Arial" w:eastAsia="MS Mincho" w:hAnsi="Arial" w:cs="Arial"/>
          <w:lang w:eastAsia="ja-JP"/>
        </w:rPr>
        <w:t>bal trading system</w:t>
      </w:r>
      <w:r w:rsidRPr="008E09F0">
        <w:rPr>
          <w:rFonts w:ascii="Arial" w:eastAsia="MS Mincho" w:hAnsi="Arial" w:cs="Arial"/>
          <w:lang w:eastAsia="ja-JP"/>
        </w:rPr>
        <w:t>”</w:t>
      </w:r>
      <w:r w:rsidR="00A26A33" w:rsidRPr="008E09F0">
        <w:rPr>
          <w:rFonts w:ascii="Arial" w:eastAsia="MS Mincho" w:hAnsi="Arial" w:cs="Arial"/>
          <w:lang w:eastAsia="ja-JP"/>
        </w:rPr>
        <w:t xml:space="preserve"> (Blecker 2005).</w:t>
      </w:r>
    </w:p>
    <w:p w:rsidR="006352E1" w:rsidRPr="008E09F0" w:rsidRDefault="006352E1" w:rsidP="005E5FD4">
      <w:pPr>
        <w:jc w:val="both"/>
        <w:rPr>
          <w:rFonts w:ascii="Arial" w:hAnsi="Arial" w:cs="Arial"/>
          <w:highlight w:val="yellow"/>
        </w:rPr>
      </w:pPr>
    </w:p>
    <w:p w:rsidR="009C6A52" w:rsidRPr="008E09F0" w:rsidRDefault="00655EF0" w:rsidP="0090550C">
      <w:pPr>
        <w:jc w:val="both"/>
        <w:rPr>
          <w:rFonts w:ascii="Arial" w:hAnsi="Arial" w:cs="Arial"/>
        </w:rPr>
      </w:pPr>
      <w:r w:rsidRPr="008E09F0">
        <w:rPr>
          <w:rFonts w:ascii="Arial" w:hAnsi="Arial" w:cs="Arial"/>
        </w:rPr>
        <w:t xml:space="preserve"> R</w:t>
      </w:r>
      <w:r w:rsidR="009D5B1F" w:rsidRPr="008E09F0">
        <w:rPr>
          <w:rFonts w:ascii="Arial" w:hAnsi="Arial" w:cs="Arial"/>
        </w:rPr>
        <w:t xml:space="preserve">ecent </w:t>
      </w:r>
      <w:r w:rsidR="005F1B00" w:rsidRPr="008E09F0">
        <w:rPr>
          <w:rFonts w:ascii="Arial" w:hAnsi="Arial" w:cs="Arial"/>
        </w:rPr>
        <w:t xml:space="preserve">documents and historical evidence suggest that, as regards global macroeconomic disequilibria, the IMF seems inclined to push for further structural market reform and short-term </w:t>
      </w:r>
      <w:r w:rsidR="00422A96" w:rsidRPr="008E09F0">
        <w:rPr>
          <w:rFonts w:ascii="Arial" w:hAnsi="Arial" w:cs="Arial"/>
        </w:rPr>
        <w:t xml:space="preserve">contractionary </w:t>
      </w:r>
      <w:r w:rsidR="005F1B00" w:rsidRPr="008E09F0">
        <w:rPr>
          <w:rFonts w:ascii="Arial" w:hAnsi="Arial" w:cs="Arial"/>
        </w:rPr>
        <w:t xml:space="preserve">adjustment—the very conditions that have led many developing countries to run </w:t>
      </w:r>
      <w:r w:rsidR="00EB19E7" w:rsidRPr="008E09F0">
        <w:rPr>
          <w:rFonts w:ascii="Arial" w:hAnsi="Arial" w:cs="Arial"/>
        </w:rPr>
        <w:t xml:space="preserve">substantial </w:t>
      </w:r>
      <w:r w:rsidR="005F1B00" w:rsidRPr="008E09F0">
        <w:rPr>
          <w:rFonts w:ascii="Arial" w:hAnsi="Arial" w:cs="Arial"/>
        </w:rPr>
        <w:t xml:space="preserve">current account surpluses (so that they do not have to turn to the Fund again), bringing down global aggregate demand. Such a policy stance, if </w:t>
      </w:r>
      <w:r w:rsidR="00422A96" w:rsidRPr="008E09F0">
        <w:rPr>
          <w:rFonts w:ascii="Arial" w:hAnsi="Arial" w:cs="Arial"/>
        </w:rPr>
        <w:t>not modified</w:t>
      </w:r>
      <w:r w:rsidR="005F1B00" w:rsidRPr="008E09F0">
        <w:rPr>
          <w:rFonts w:ascii="Arial" w:hAnsi="Arial" w:cs="Arial"/>
        </w:rPr>
        <w:t>, would reduce both the pace and the amount of financial resources that many developing would require in order to cope with a downfall in foreign demand and/or a rise in their foreign debt obligations. As we argue below</w:t>
      </w:r>
      <w:r w:rsidR="005F4879" w:rsidRPr="008E09F0">
        <w:rPr>
          <w:rFonts w:ascii="Arial" w:hAnsi="Arial" w:cs="Arial"/>
        </w:rPr>
        <w:t>,</w:t>
      </w:r>
      <w:r w:rsidR="005F1B00" w:rsidRPr="008E09F0">
        <w:rPr>
          <w:rFonts w:ascii="Arial" w:hAnsi="Arial" w:cs="Arial"/>
        </w:rPr>
        <w:t xml:space="preserve"> </w:t>
      </w:r>
      <w:r w:rsidR="00F93A7C" w:rsidRPr="008E09F0">
        <w:rPr>
          <w:rFonts w:ascii="Arial" w:hAnsi="Arial" w:cs="Arial"/>
        </w:rPr>
        <w:t xml:space="preserve">what </w:t>
      </w:r>
      <w:r w:rsidR="00422A96" w:rsidRPr="008E09F0">
        <w:rPr>
          <w:rFonts w:ascii="Arial" w:hAnsi="Arial" w:cs="Arial"/>
        </w:rPr>
        <w:t xml:space="preserve">developing countries would </w:t>
      </w:r>
      <w:r w:rsidR="005F2A89" w:rsidRPr="008E09F0">
        <w:rPr>
          <w:rFonts w:ascii="Arial" w:hAnsi="Arial" w:cs="Arial"/>
        </w:rPr>
        <w:t xml:space="preserve">need </w:t>
      </w:r>
      <w:r w:rsidR="005F1B00" w:rsidRPr="008E09F0">
        <w:rPr>
          <w:rFonts w:ascii="Arial" w:hAnsi="Arial" w:cs="Arial"/>
        </w:rPr>
        <w:t xml:space="preserve">in the current juncture </w:t>
      </w:r>
      <w:r w:rsidR="00B45DC5" w:rsidRPr="008E09F0">
        <w:rPr>
          <w:rFonts w:ascii="Arial" w:hAnsi="Arial" w:cs="Arial"/>
        </w:rPr>
        <w:t xml:space="preserve">is the very opposite </w:t>
      </w:r>
      <w:r w:rsidR="005F2A89" w:rsidRPr="008E09F0">
        <w:rPr>
          <w:rFonts w:ascii="Arial" w:hAnsi="Arial" w:cs="Arial"/>
        </w:rPr>
        <w:t>approach</w:t>
      </w:r>
      <w:r w:rsidR="00B45DC5" w:rsidRPr="008E09F0">
        <w:rPr>
          <w:rFonts w:ascii="Arial" w:hAnsi="Arial" w:cs="Arial"/>
        </w:rPr>
        <w:t>—</w:t>
      </w:r>
      <w:r w:rsidR="00474B5C" w:rsidRPr="008E09F0">
        <w:rPr>
          <w:rFonts w:ascii="Arial" w:hAnsi="Arial" w:cs="Arial"/>
        </w:rPr>
        <w:t xml:space="preserve">the provision of </w:t>
      </w:r>
      <w:r w:rsidR="005F4879" w:rsidRPr="008E09F0">
        <w:rPr>
          <w:rFonts w:ascii="Arial" w:hAnsi="Arial" w:cs="Arial"/>
        </w:rPr>
        <w:t>timely and sufficient financial support subject to appropriate</w:t>
      </w:r>
      <w:r w:rsidR="00C65BA4" w:rsidRPr="008E09F0">
        <w:rPr>
          <w:rFonts w:ascii="Arial" w:hAnsi="Arial" w:cs="Arial"/>
        </w:rPr>
        <w:t xml:space="preserve"> </w:t>
      </w:r>
      <w:r w:rsidR="005F1B00" w:rsidRPr="008E09F0">
        <w:rPr>
          <w:rFonts w:ascii="Arial" w:hAnsi="Arial" w:cs="Arial"/>
        </w:rPr>
        <w:t>conditionality</w:t>
      </w:r>
      <w:r w:rsidR="005F4879" w:rsidRPr="008E09F0">
        <w:rPr>
          <w:rFonts w:ascii="Arial" w:hAnsi="Arial" w:cs="Arial"/>
        </w:rPr>
        <w:t>.</w:t>
      </w:r>
    </w:p>
    <w:p w:rsidR="000E6AC7" w:rsidRPr="008E09F0" w:rsidRDefault="000E6AC7" w:rsidP="0090550C">
      <w:pPr>
        <w:jc w:val="both"/>
        <w:rPr>
          <w:rFonts w:ascii="Arial" w:hAnsi="Arial" w:cs="Arial"/>
        </w:rPr>
      </w:pPr>
    </w:p>
    <w:p w:rsidR="00E6507E" w:rsidRPr="008E09F0" w:rsidRDefault="00374AC2" w:rsidP="002327B9">
      <w:pPr>
        <w:jc w:val="both"/>
        <w:rPr>
          <w:rFonts w:ascii="Arial" w:hAnsi="Arial" w:cs="Arial"/>
          <w:b/>
        </w:rPr>
      </w:pPr>
      <w:r w:rsidRPr="008E09F0">
        <w:rPr>
          <w:rFonts w:ascii="Arial" w:hAnsi="Arial" w:cs="Arial"/>
          <w:b/>
        </w:rPr>
        <w:t>4</w:t>
      </w:r>
      <w:r w:rsidR="005F2A89" w:rsidRPr="008E09F0">
        <w:rPr>
          <w:rFonts w:ascii="Arial" w:hAnsi="Arial" w:cs="Arial"/>
          <w:b/>
        </w:rPr>
        <w:t>.</w:t>
      </w:r>
      <w:r w:rsidR="004128EA" w:rsidRPr="008E09F0">
        <w:rPr>
          <w:rFonts w:ascii="Arial" w:hAnsi="Arial" w:cs="Arial"/>
          <w:b/>
        </w:rPr>
        <w:t xml:space="preserve"> </w:t>
      </w:r>
      <w:r w:rsidR="00692888" w:rsidRPr="008E09F0">
        <w:rPr>
          <w:rFonts w:ascii="Arial" w:hAnsi="Arial" w:cs="Arial"/>
          <w:b/>
        </w:rPr>
        <w:t>The Fund’s potential role in dealing with global imbalances</w:t>
      </w:r>
    </w:p>
    <w:p w:rsidR="00C048DE" w:rsidRPr="008E09F0" w:rsidRDefault="00C048DE" w:rsidP="00474B5C">
      <w:pPr>
        <w:jc w:val="both"/>
        <w:rPr>
          <w:rFonts w:ascii="Arial" w:hAnsi="Arial" w:cs="Arial"/>
        </w:rPr>
      </w:pPr>
    </w:p>
    <w:p w:rsidR="00474B5C" w:rsidRPr="008E09F0" w:rsidRDefault="00474B5C" w:rsidP="00474B5C">
      <w:pPr>
        <w:jc w:val="both"/>
        <w:rPr>
          <w:rFonts w:ascii="Arial" w:hAnsi="Arial" w:cs="Arial"/>
        </w:rPr>
      </w:pPr>
      <w:r w:rsidRPr="008E09F0">
        <w:rPr>
          <w:rFonts w:ascii="Arial" w:hAnsi="Arial" w:cs="Arial"/>
        </w:rPr>
        <w:t>What would</w:t>
      </w:r>
      <w:r w:rsidR="00655EF0" w:rsidRPr="008E09F0">
        <w:rPr>
          <w:rFonts w:ascii="Arial" w:hAnsi="Arial" w:cs="Arial"/>
        </w:rPr>
        <w:t xml:space="preserve"> be</w:t>
      </w:r>
      <w:r w:rsidRPr="008E09F0">
        <w:rPr>
          <w:rFonts w:ascii="Arial" w:hAnsi="Arial" w:cs="Arial"/>
        </w:rPr>
        <w:t xml:space="preserve"> the Fund’s expected reaction </w:t>
      </w:r>
      <w:r w:rsidR="00655EF0" w:rsidRPr="008E09F0">
        <w:rPr>
          <w:rFonts w:ascii="Arial" w:hAnsi="Arial" w:cs="Arial"/>
        </w:rPr>
        <w:t xml:space="preserve"> </w:t>
      </w:r>
      <w:r w:rsidRPr="008E09F0">
        <w:rPr>
          <w:rFonts w:ascii="Arial" w:hAnsi="Arial" w:cs="Arial"/>
        </w:rPr>
        <w:t xml:space="preserve"> to an abrupt unwinding of existing global imbalances, including steep rises in interest rates and declining global growth rates? According to recent experience, it is to be expected that the rising interest rate spreads would be</w:t>
      </w:r>
      <w:r w:rsidR="00655EF0" w:rsidRPr="008E09F0">
        <w:rPr>
          <w:rFonts w:ascii="Arial" w:hAnsi="Arial" w:cs="Arial"/>
        </w:rPr>
        <w:t xml:space="preserve"> per</w:t>
      </w:r>
      <w:r w:rsidRPr="008E09F0">
        <w:rPr>
          <w:rFonts w:ascii="Arial" w:hAnsi="Arial" w:cs="Arial"/>
        </w:rPr>
        <w:t>ceived</w:t>
      </w:r>
      <w:r w:rsidR="00655EF0" w:rsidRPr="008E09F0">
        <w:rPr>
          <w:rFonts w:ascii="Arial" w:hAnsi="Arial" w:cs="Arial"/>
        </w:rPr>
        <w:t xml:space="preserve"> </w:t>
      </w:r>
      <w:r w:rsidRPr="008E09F0">
        <w:rPr>
          <w:rFonts w:ascii="Arial" w:hAnsi="Arial" w:cs="Arial"/>
        </w:rPr>
        <w:t xml:space="preserve">as signs of </w:t>
      </w:r>
      <w:r w:rsidR="00655EF0" w:rsidRPr="008E09F0">
        <w:rPr>
          <w:rFonts w:ascii="Arial" w:hAnsi="Arial" w:cs="Arial"/>
        </w:rPr>
        <w:t>diminished</w:t>
      </w:r>
      <w:r w:rsidRPr="008E09F0">
        <w:rPr>
          <w:rFonts w:ascii="Arial" w:hAnsi="Arial" w:cs="Arial"/>
        </w:rPr>
        <w:t xml:space="preserve"> credit worthiness. In that context, the Fund is likely to recommend, first and foremost, adjustment in primary fiscal balances, thereby adding to global contractionary pressures. As suggested above, in addition to short-term fiscal adjustment the Fund is likely to incorporate long-term structural market reforms as a key component of the conditionalities attached to any Fund supported program.</w:t>
      </w:r>
      <w:r w:rsidRPr="008E09F0">
        <w:rPr>
          <w:rStyle w:val="FootnoteReference"/>
          <w:rFonts w:ascii="Arial" w:hAnsi="Arial" w:cs="Arial"/>
        </w:rPr>
        <w:footnoteReference w:id="27"/>
      </w:r>
    </w:p>
    <w:p w:rsidR="00474B5C" w:rsidRPr="008E09F0" w:rsidRDefault="00474B5C" w:rsidP="00474B5C">
      <w:pPr>
        <w:jc w:val="both"/>
        <w:rPr>
          <w:rFonts w:ascii="Arial" w:hAnsi="Arial" w:cs="Arial"/>
        </w:rPr>
      </w:pPr>
    </w:p>
    <w:p w:rsidR="00E737F4" w:rsidRPr="008E09F0" w:rsidRDefault="00E737F4" w:rsidP="00E737F4">
      <w:pPr>
        <w:jc w:val="both"/>
        <w:rPr>
          <w:rFonts w:ascii="Arial" w:hAnsi="Arial" w:cs="Arial"/>
        </w:rPr>
      </w:pPr>
      <w:r w:rsidRPr="008E09F0">
        <w:rPr>
          <w:rFonts w:ascii="Arial" w:hAnsi="Arial" w:cs="Arial"/>
        </w:rPr>
        <w:lastRenderedPageBreak/>
        <w:t>As many analysts have pointed out, the pro-cyclical bias attached to the Fund’s stand-by agreements points to the pressing need to amend Fund-supported programs, which should seek to minimize undesirable short-term contractionary effects—not exacerbate them.</w:t>
      </w:r>
      <w:r w:rsidRPr="008E09F0">
        <w:rPr>
          <w:rStyle w:val="FootnoteReference"/>
          <w:rFonts w:ascii="Arial" w:hAnsi="Arial" w:cs="Arial"/>
        </w:rPr>
        <w:footnoteReference w:id="28"/>
      </w:r>
      <w:r w:rsidRPr="008E09F0">
        <w:rPr>
          <w:rFonts w:ascii="Arial" w:hAnsi="Arial" w:cs="Arial"/>
        </w:rPr>
        <w:t xml:space="preserve"> Given these </w:t>
      </w:r>
      <w:r w:rsidR="00C93293" w:rsidRPr="008E09F0">
        <w:rPr>
          <w:rFonts w:ascii="Arial" w:hAnsi="Arial" w:cs="Arial"/>
        </w:rPr>
        <w:t>pr</w:t>
      </w:r>
      <w:r w:rsidRPr="008E09F0">
        <w:rPr>
          <w:rFonts w:ascii="Arial" w:hAnsi="Arial" w:cs="Arial"/>
        </w:rPr>
        <w:t xml:space="preserve">ecedents, what would the Fund’s stance be as regards developing countries in the event of a fall in the value of the US dollar and the subsequent tightening of world financial markets brought about by an abrupt adjustment of global imbalances? </w:t>
      </w:r>
    </w:p>
    <w:p w:rsidR="00A6159B" w:rsidRPr="008E09F0" w:rsidRDefault="00A6159B" w:rsidP="002327B9">
      <w:pPr>
        <w:jc w:val="both"/>
        <w:rPr>
          <w:rFonts w:ascii="Arial" w:hAnsi="Arial" w:cs="Arial"/>
          <w:b/>
        </w:rPr>
      </w:pPr>
    </w:p>
    <w:p w:rsidR="00A6159B" w:rsidRPr="008E09F0" w:rsidRDefault="00A6159B" w:rsidP="00A6159B">
      <w:pPr>
        <w:jc w:val="both"/>
        <w:rPr>
          <w:rFonts w:ascii="Arial" w:hAnsi="Arial" w:cs="Arial"/>
        </w:rPr>
      </w:pPr>
      <w:r w:rsidRPr="008E09F0">
        <w:rPr>
          <w:rFonts w:ascii="Arial" w:hAnsi="Arial" w:cs="Arial"/>
        </w:rPr>
        <w:t xml:space="preserve">At the present time neither the IMF nor any financial </w:t>
      </w:r>
      <w:proofErr w:type="gramStart"/>
      <w:r w:rsidRPr="008E09F0">
        <w:rPr>
          <w:rFonts w:ascii="Arial" w:hAnsi="Arial" w:cs="Arial"/>
        </w:rPr>
        <w:t xml:space="preserve">authority </w:t>
      </w:r>
      <w:r w:rsidR="00C93293" w:rsidRPr="008E09F0">
        <w:rPr>
          <w:rFonts w:ascii="Arial" w:hAnsi="Arial" w:cs="Arial"/>
        </w:rPr>
        <w:t>s</w:t>
      </w:r>
      <w:r w:rsidRPr="008E09F0">
        <w:rPr>
          <w:rFonts w:ascii="Arial" w:hAnsi="Arial" w:cs="Arial"/>
        </w:rPr>
        <w:t>eem</w:t>
      </w:r>
      <w:proofErr w:type="gramEnd"/>
      <w:r w:rsidRPr="008E09F0">
        <w:rPr>
          <w:rFonts w:ascii="Arial" w:hAnsi="Arial" w:cs="Arial"/>
        </w:rPr>
        <w:t xml:space="preserve"> to be adopting measures to minimize the risk of a disorderly adjustment of international financial imbalances. Neither do they appear prepared to have thought out what their policy response </w:t>
      </w:r>
      <w:r w:rsidR="00C93293" w:rsidRPr="008E09F0">
        <w:rPr>
          <w:rFonts w:ascii="Arial" w:hAnsi="Arial" w:cs="Arial"/>
        </w:rPr>
        <w:t xml:space="preserve">should be </w:t>
      </w:r>
      <w:r w:rsidRPr="008E09F0">
        <w:rPr>
          <w:rFonts w:ascii="Arial" w:hAnsi="Arial" w:cs="Arial"/>
        </w:rPr>
        <w:t xml:space="preserve">in the event of a dollar crisis. </w:t>
      </w:r>
    </w:p>
    <w:p w:rsidR="00EB19E7" w:rsidRPr="008E09F0" w:rsidRDefault="00EB19E7" w:rsidP="00A6159B">
      <w:pPr>
        <w:jc w:val="both"/>
        <w:rPr>
          <w:rFonts w:ascii="Arial" w:hAnsi="Arial" w:cs="Arial"/>
        </w:rPr>
      </w:pPr>
    </w:p>
    <w:p w:rsidR="000D4667" w:rsidRPr="008E09F0" w:rsidRDefault="000D4667" w:rsidP="000D4667">
      <w:pPr>
        <w:jc w:val="both"/>
        <w:rPr>
          <w:rFonts w:ascii="Arial" w:hAnsi="Arial" w:cs="Arial"/>
        </w:rPr>
      </w:pPr>
      <w:r w:rsidRPr="008E09F0">
        <w:rPr>
          <w:rFonts w:ascii="Arial" w:hAnsi="Arial" w:cs="Arial"/>
        </w:rPr>
        <w:t xml:space="preserve">Current global imbalances call for the strong involvement of the </w:t>
      </w:r>
      <w:proofErr w:type="gramStart"/>
      <w:r w:rsidRPr="008E09F0">
        <w:rPr>
          <w:rFonts w:ascii="Arial" w:hAnsi="Arial" w:cs="Arial"/>
        </w:rPr>
        <w:t xml:space="preserve">Fund </w:t>
      </w:r>
      <w:r w:rsidR="00655EF0" w:rsidRPr="008E09F0">
        <w:rPr>
          <w:rFonts w:ascii="Arial" w:hAnsi="Arial" w:cs="Arial"/>
        </w:rPr>
        <w:t xml:space="preserve"> under</w:t>
      </w:r>
      <w:proofErr w:type="gramEnd"/>
      <w:r w:rsidRPr="008E09F0">
        <w:rPr>
          <w:rFonts w:ascii="Arial" w:hAnsi="Arial" w:cs="Arial"/>
        </w:rPr>
        <w:t xml:space="preserve"> its monetary cooperation and multilateral surveillance functions. International financial stability is the Fund’s primary responsibility. In the present context, a fir</w:t>
      </w:r>
      <w:r w:rsidR="00655EF0" w:rsidRPr="008E09F0">
        <w:rPr>
          <w:rFonts w:ascii="Arial" w:hAnsi="Arial" w:cs="Arial"/>
        </w:rPr>
        <w:t>st</w:t>
      </w:r>
      <w:r w:rsidRPr="008E09F0">
        <w:rPr>
          <w:rFonts w:ascii="Arial" w:hAnsi="Arial" w:cs="Arial"/>
        </w:rPr>
        <w:t xml:space="preserve"> concern arises from the fact that the risks posed to the international economy by global imbalances are not being addressed. Currently, each systemically significant country pursues its own policies in accordance with its individual, often short-term interests, with little or no regard for their international consequences. There is no effective IMF oversight and no overall policy coordination to ensure that the outcome of these policies</w:t>
      </w:r>
      <w:r w:rsidR="00655EF0" w:rsidRPr="008E09F0">
        <w:rPr>
          <w:rFonts w:ascii="Arial" w:hAnsi="Arial" w:cs="Arial"/>
        </w:rPr>
        <w:t xml:space="preserve"> is</w:t>
      </w:r>
      <w:r w:rsidRPr="008E09F0">
        <w:rPr>
          <w:rFonts w:ascii="Arial" w:hAnsi="Arial" w:cs="Arial"/>
        </w:rPr>
        <w:t xml:space="preserve"> consistent with international financial stability and sustained worldwide economic growth. Thus, while the risks posed by global imbalances increase unabated there can be no assurance that they will not lead to a crisis and a major global recession.</w:t>
      </w:r>
    </w:p>
    <w:p w:rsidR="000D4667" w:rsidRPr="008E09F0" w:rsidRDefault="000D4667" w:rsidP="00A6159B">
      <w:pPr>
        <w:jc w:val="both"/>
        <w:rPr>
          <w:rFonts w:ascii="Arial" w:hAnsi="Arial" w:cs="Arial"/>
        </w:rPr>
      </w:pPr>
    </w:p>
    <w:p w:rsidR="00A6159B" w:rsidRPr="008E09F0" w:rsidRDefault="00A6159B" w:rsidP="00A6159B">
      <w:pPr>
        <w:jc w:val="both"/>
        <w:rPr>
          <w:rFonts w:ascii="Arial" w:hAnsi="Arial" w:cs="Arial"/>
        </w:rPr>
      </w:pPr>
      <w:r w:rsidRPr="008E09F0">
        <w:rPr>
          <w:rFonts w:ascii="Arial" w:hAnsi="Arial" w:cs="Arial"/>
        </w:rPr>
        <w:t>In order to prevent a disorderly adjustment and help sustain economic activity worldwide the IMF should adopt a preemptive stance and encourage a coordinated approach to the resolution of global imbalances</w:t>
      </w:r>
      <w:r w:rsidR="00C048DE" w:rsidRPr="008E09F0">
        <w:rPr>
          <w:rFonts w:ascii="Arial" w:hAnsi="Arial" w:cs="Arial"/>
        </w:rPr>
        <w:t>.</w:t>
      </w:r>
      <w:r w:rsidRPr="008E09F0">
        <w:rPr>
          <w:rStyle w:val="FootnoteReference"/>
          <w:rFonts w:ascii="Arial" w:hAnsi="Arial" w:cs="Arial"/>
        </w:rPr>
        <w:footnoteReference w:id="29"/>
      </w:r>
      <w:r w:rsidRPr="008E09F0">
        <w:rPr>
          <w:rFonts w:ascii="Arial" w:hAnsi="Arial" w:cs="Arial"/>
        </w:rPr>
        <w:t xml:space="preserve"> Acting along these lines, the IMF should assume a central role in the resolution of global imbalances by promoting a coordinated shift of aggregate demand from countries running current payments deficits to countries running current surpluses.</w:t>
      </w:r>
      <w:r w:rsidRPr="008E09F0">
        <w:rPr>
          <w:rStyle w:val="FootnoteReference"/>
          <w:rFonts w:ascii="Arial" w:hAnsi="Arial" w:cs="Arial"/>
        </w:rPr>
        <w:footnoteReference w:id="30"/>
      </w:r>
      <w:r w:rsidRPr="008E09F0">
        <w:rPr>
          <w:rFonts w:ascii="Arial" w:hAnsi="Arial" w:cs="Arial"/>
        </w:rPr>
        <w:t xml:space="preserve"> This would require a more pro-active and assertive implementation </w:t>
      </w:r>
      <w:proofErr w:type="gramStart"/>
      <w:r w:rsidRPr="008E09F0">
        <w:rPr>
          <w:rFonts w:ascii="Arial" w:hAnsi="Arial" w:cs="Arial"/>
        </w:rPr>
        <w:t xml:space="preserve">of </w:t>
      </w:r>
      <w:r w:rsidR="00655EF0" w:rsidRPr="008E09F0">
        <w:rPr>
          <w:rFonts w:ascii="Arial" w:hAnsi="Arial" w:cs="Arial"/>
        </w:rPr>
        <w:t xml:space="preserve"> Fund</w:t>
      </w:r>
      <w:proofErr w:type="gramEnd"/>
      <w:r w:rsidRPr="008E09F0">
        <w:rPr>
          <w:rFonts w:ascii="Arial" w:hAnsi="Arial" w:cs="Arial"/>
        </w:rPr>
        <w:t xml:space="preserve"> surveillance</w:t>
      </w:r>
      <w:r w:rsidR="00655EF0" w:rsidRPr="008E09F0">
        <w:rPr>
          <w:rFonts w:ascii="Arial" w:hAnsi="Arial" w:cs="Arial"/>
        </w:rPr>
        <w:t>.</w:t>
      </w:r>
      <w:r w:rsidRPr="008E09F0">
        <w:rPr>
          <w:rFonts w:ascii="Arial" w:hAnsi="Arial" w:cs="Arial"/>
        </w:rPr>
        <w:t xml:space="preserve"> </w:t>
      </w:r>
      <w:r w:rsidR="00655EF0" w:rsidRPr="008E09F0">
        <w:rPr>
          <w:rFonts w:ascii="Arial" w:hAnsi="Arial" w:cs="Arial"/>
        </w:rPr>
        <w:t xml:space="preserve"> </w:t>
      </w:r>
      <w:r w:rsidRPr="008E09F0">
        <w:rPr>
          <w:rFonts w:ascii="Arial" w:hAnsi="Arial" w:cs="Arial"/>
        </w:rPr>
        <w:t xml:space="preserve"> The Fund, based on its </w:t>
      </w:r>
      <w:proofErr w:type="gramStart"/>
      <w:r w:rsidRPr="008E09F0">
        <w:rPr>
          <w:rFonts w:ascii="Arial" w:hAnsi="Arial" w:cs="Arial"/>
        </w:rPr>
        <w:t xml:space="preserve">own </w:t>
      </w:r>
      <w:r w:rsidR="00655EF0" w:rsidRPr="008E09F0">
        <w:rPr>
          <w:rFonts w:ascii="Arial" w:hAnsi="Arial" w:cs="Arial"/>
        </w:rPr>
        <w:t xml:space="preserve"> </w:t>
      </w:r>
      <w:r w:rsidRPr="008E09F0">
        <w:rPr>
          <w:rFonts w:ascii="Arial" w:hAnsi="Arial" w:cs="Arial"/>
        </w:rPr>
        <w:t>analytical</w:t>
      </w:r>
      <w:proofErr w:type="gramEnd"/>
      <w:r w:rsidRPr="008E09F0">
        <w:rPr>
          <w:rFonts w:ascii="Arial" w:hAnsi="Arial" w:cs="Arial"/>
        </w:rPr>
        <w:t xml:space="preserve"> work, would provide the basis for a policy discussion that would not only identify and make explicit the risks inherent in the continuation of current trends, but also explore the policy options available for the solution of the problem and put them on the table for discussion by the international community, with a view to influencing the policy stance of major countries and inducing them to adopt </w:t>
      </w:r>
      <w:r w:rsidR="00655EF0" w:rsidRPr="008E09F0">
        <w:rPr>
          <w:rFonts w:ascii="Arial" w:hAnsi="Arial" w:cs="Arial"/>
        </w:rPr>
        <w:t xml:space="preserve"> </w:t>
      </w:r>
      <w:r w:rsidRPr="008E09F0">
        <w:rPr>
          <w:rFonts w:ascii="Arial" w:hAnsi="Arial" w:cs="Arial"/>
        </w:rPr>
        <w:t xml:space="preserve"> concerted actions. </w:t>
      </w:r>
    </w:p>
    <w:p w:rsidR="00C048DE" w:rsidRPr="008E09F0" w:rsidRDefault="00C048DE" w:rsidP="00A6159B">
      <w:pPr>
        <w:jc w:val="both"/>
        <w:rPr>
          <w:rFonts w:ascii="Arial" w:hAnsi="Arial" w:cs="Arial"/>
        </w:rPr>
      </w:pPr>
    </w:p>
    <w:p w:rsidR="00A6159B" w:rsidRPr="008E09F0" w:rsidRDefault="00EA0987" w:rsidP="00A6159B">
      <w:pPr>
        <w:jc w:val="both"/>
        <w:rPr>
          <w:rFonts w:ascii="Arial" w:hAnsi="Arial" w:cs="Arial"/>
        </w:rPr>
      </w:pPr>
      <w:r w:rsidRPr="008E09F0">
        <w:rPr>
          <w:rFonts w:ascii="Arial" w:hAnsi="Arial" w:cs="Arial"/>
        </w:rPr>
        <w:t>T</w:t>
      </w:r>
      <w:r w:rsidR="00A6159B" w:rsidRPr="008E09F0">
        <w:rPr>
          <w:rFonts w:ascii="Arial" w:hAnsi="Arial" w:cs="Arial"/>
        </w:rPr>
        <w:t xml:space="preserve">he US Treasury has </w:t>
      </w:r>
      <w:r w:rsidRPr="008E09F0">
        <w:rPr>
          <w:rFonts w:ascii="Arial" w:hAnsi="Arial" w:cs="Arial"/>
        </w:rPr>
        <w:t xml:space="preserve">recently </w:t>
      </w:r>
      <w:r w:rsidR="00A6159B" w:rsidRPr="008E09F0">
        <w:rPr>
          <w:rFonts w:ascii="Arial" w:hAnsi="Arial" w:cs="Arial"/>
        </w:rPr>
        <w:t xml:space="preserve">increased pressure on the Fund to take a more pro-active stance in addressing the question of exchange rate adjustments in surplus countries in </w:t>
      </w:r>
      <w:smartTag w:uri="urn:schemas-microsoft-com:office:smarttags" w:element="place">
        <w:r w:rsidR="00A6159B" w:rsidRPr="008E09F0">
          <w:rPr>
            <w:rFonts w:ascii="Arial" w:hAnsi="Arial" w:cs="Arial"/>
          </w:rPr>
          <w:t>Asia</w:t>
        </w:r>
      </w:smartTag>
      <w:r w:rsidR="00A6159B" w:rsidRPr="008E09F0">
        <w:rPr>
          <w:rFonts w:ascii="Arial" w:hAnsi="Arial" w:cs="Arial"/>
        </w:rPr>
        <w:t xml:space="preserve">, particularly </w:t>
      </w:r>
      <w:smartTag w:uri="urn:schemas-microsoft-com:office:smarttags" w:element="country-region">
        <w:smartTag w:uri="urn:schemas-microsoft-com:office:smarttags" w:element="place">
          <w:r w:rsidR="00A6159B" w:rsidRPr="008E09F0">
            <w:rPr>
              <w:rFonts w:ascii="Arial" w:hAnsi="Arial" w:cs="Arial"/>
            </w:rPr>
            <w:t>China</w:t>
          </w:r>
        </w:smartTag>
      </w:smartTag>
      <w:r w:rsidR="00A6159B" w:rsidRPr="008E09F0">
        <w:rPr>
          <w:rFonts w:ascii="Arial" w:hAnsi="Arial" w:cs="Arial"/>
        </w:rPr>
        <w:t xml:space="preserve">, as a means to correct global imbalances. This issue presents a collective action problem, as countries in the region will be more prepared to move their exchange rate if their neighbours and competitors also adjust their own. While this seems in keeping with the Fund’s role under Article IV of the Articles of agreement, it is clear that exchange rate adjustments will not of themselves resolve the matter of global imbalances. Since a current account imbalance is the reflection of an imbalance between aggregate savings and investment, the </w:t>
      </w:r>
      <w:smartTag w:uri="urn:schemas-microsoft-com:office:smarttags" w:element="country-region">
        <w:smartTag w:uri="urn:schemas-microsoft-com:office:smarttags" w:element="place">
          <w:r w:rsidR="00A6159B" w:rsidRPr="008E09F0">
            <w:rPr>
              <w:rFonts w:ascii="Arial" w:hAnsi="Arial" w:cs="Arial"/>
            </w:rPr>
            <w:t>US</w:t>
          </w:r>
        </w:smartTag>
      </w:smartTag>
      <w:r w:rsidR="00A6159B" w:rsidRPr="008E09F0">
        <w:rPr>
          <w:rFonts w:ascii="Arial" w:hAnsi="Arial" w:cs="Arial"/>
        </w:rPr>
        <w:t xml:space="preserve"> current deficit may be reduced to a more sustainable level, but will not be resolved merely by exchange rate movements. </w:t>
      </w:r>
      <w:smartTag w:uri="urn:schemas-microsoft-com:office:smarttags" w:element="country-region">
        <w:smartTag w:uri="urn:schemas-microsoft-com:office:smarttags" w:element="place">
          <w:r w:rsidR="00A6159B" w:rsidRPr="008E09F0">
            <w:rPr>
              <w:rFonts w:ascii="Arial" w:hAnsi="Arial" w:cs="Arial"/>
            </w:rPr>
            <w:t>US</w:t>
          </w:r>
        </w:smartTag>
      </w:smartTag>
      <w:r w:rsidR="00A6159B" w:rsidRPr="008E09F0">
        <w:rPr>
          <w:rFonts w:ascii="Arial" w:hAnsi="Arial" w:cs="Arial"/>
        </w:rPr>
        <w:t xml:space="preserve"> action to increase domestic savings and reduce its growing budget deficit to a level </w:t>
      </w:r>
      <w:r w:rsidRPr="008E09F0">
        <w:rPr>
          <w:rFonts w:ascii="Arial" w:hAnsi="Arial" w:cs="Arial"/>
        </w:rPr>
        <w:t>is</w:t>
      </w:r>
      <w:r w:rsidR="00A6159B" w:rsidRPr="008E09F0">
        <w:rPr>
          <w:rFonts w:ascii="Arial" w:hAnsi="Arial" w:cs="Arial"/>
        </w:rPr>
        <w:t xml:space="preserve"> required for confidence in the dollar’s prospects is to be </w:t>
      </w:r>
      <w:r w:rsidR="00136E39" w:rsidRPr="008E09F0">
        <w:rPr>
          <w:rFonts w:ascii="Arial" w:hAnsi="Arial" w:cs="Arial"/>
        </w:rPr>
        <w:t xml:space="preserve">fully </w:t>
      </w:r>
      <w:r w:rsidRPr="008E09F0">
        <w:rPr>
          <w:rFonts w:ascii="Arial" w:hAnsi="Arial" w:cs="Arial"/>
        </w:rPr>
        <w:t xml:space="preserve">restored. On the other hand, surplus countries must increase domestic absorption. </w:t>
      </w:r>
    </w:p>
    <w:p w:rsidR="00EB19E7" w:rsidRPr="008E09F0" w:rsidRDefault="00EB19E7" w:rsidP="00A6159B">
      <w:pPr>
        <w:jc w:val="both"/>
        <w:rPr>
          <w:rFonts w:ascii="Arial" w:hAnsi="Arial" w:cs="Arial"/>
        </w:rPr>
      </w:pPr>
    </w:p>
    <w:p w:rsidR="00EB19E7" w:rsidRPr="008E09F0" w:rsidRDefault="00EB19E7" w:rsidP="00EB19E7">
      <w:pPr>
        <w:jc w:val="both"/>
        <w:rPr>
          <w:rFonts w:ascii="Arial" w:hAnsi="Arial" w:cs="Arial"/>
        </w:rPr>
      </w:pPr>
      <w:r w:rsidRPr="008E09F0">
        <w:rPr>
          <w:rFonts w:ascii="Arial" w:hAnsi="Arial" w:cs="Arial"/>
        </w:rPr>
        <w:t xml:space="preserve">The risks for the stability of the </w:t>
      </w:r>
      <w:r w:rsidR="00EA0987" w:rsidRPr="008E09F0">
        <w:rPr>
          <w:rFonts w:ascii="Arial" w:hAnsi="Arial" w:cs="Arial"/>
        </w:rPr>
        <w:t>global economy</w:t>
      </w:r>
      <w:r w:rsidRPr="008E09F0">
        <w:rPr>
          <w:rFonts w:ascii="Arial" w:hAnsi="Arial" w:cs="Arial"/>
        </w:rPr>
        <w:t xml:space="preserve"> inherent in the current situation call for a Fund </w:t>
      </w:r>
      <w:r w:rsidR="00474B5C" w:rsidRPr="008E09F0">
        <w:rPr>
          <w:rFonts w:ascii="Arial" w:hAnsi="Arial" w:cs="Arial"/>
        </w:rPr>
        <w:t>surveillance that is effective</w:t>
      </w:r>
      <w:r w:rsidR="00EA0987" w:rsidRPr="008E09F0">
        <w:rPr>
          <w:rFonts w:ascii="Arial" w:hAnsi="Arial" w:cs="Arial"/>
        </w:rPr>
        <w:t xml:space="preserve">. But this </w:t>
      </w:r>
      <w:r w:rsidR="00474B5C" w:rsidRPr="008E09F0">
        <w:rPr>
          <w:rFonts w:ascii="Arial" w:hAnsi="Arial" w:cs="Arial"/>
        </w:rPr>
        <w:t xml:space="preserve">requires that </w:t>
      </w:r>
      <w:r w:rsidR="00EA0987" w:rsidRPr="008E09F0">
        <w:rPr>
          <w:rFonts w:ascii="Arial" w:hAnsi="Arial" w:cs="Arial"/>
        </w:rPr>
        <w:t xml:space="preserve">the Fund is not </w:t>
      </w:r>
      <w:r w:rsidR="00474B5C" w:rsidRPr="008E09F0">
        <w:rPr>
          <w:rFonts w:ascii="Arial" w:hAnsi="Arial" w:cs="Arial"/>
        </w:rPr>
        <w:t xml:space="preserve">seen as </w:t>
      </w:r>
      <w:r w:rsidR="00EA0987" w:rsidRPr="008E09F0">
        <w:rPr>
          <w:rFonts w:ascii="Arial" w:hAnsi="Arial" w:cs="Arial"/>
        </w:rPr>
        <w:t xml:space="preserve">being managed according to the interest of its </w:t>
      </w:r>
      <w:r w:rsidR="00474B5C" w:rsidRPr="008E09F0">
        <w:rPr>
          <w:rFonts w:ascii="Arial" w:hAnsi="Arial" w:cs="Arial"/>
        </w:rPr>
        <w:t xml:space="preserve">major shareholders. </w:t>
      </w:r>
      <w:r w:rsidR="00897FA9" w:rsidRPr="008E09F0">
        <w:rPr>
          <w:rFonts w:ascii="Arial" w:hAnsi="Arial" w:cs="Arial"/>
        </w:rPr>
        <w:t xml:space="preserve">Indeed, the situation </w:t>
      </w:r>
      <w:r w:rsidR="00474B5C" w:rsidRPr="008E09F0">
        <w:rPr>
          <w:rFonts w:ascii="Arial" w:hAnsi="Arial" w:cs="Arial"/>
        </w:rPr>
        <w:t>calls for a</w:t>
      </w:r>
      <w:r w:rsidRPr="008E09F0">
        <w:rPr>
          <w:rFonts w:ascii="Arial" w:hAnsi="Arial" w:cs="Arial"/>
        </w:rPr>
        <w:t xml:space="preserve"> governance</w:t>
      </w:r>
      <w:r w:rsidR="00474B5C" w:rsidRPr="008E09F0">
        <w:rPr>
          <w:rFonts w:ascii="Arial" w:hAnsi="Arial" w:cs="Arial"/>
        </w:rPr>
        <w:t xml:space="preserve"> structure that is</w:t>
      </w:r>
      <w:r w:rsidRPr="008E09F0">
        <w:rPr>
          <w:rFonts w:ascii="Arial" w:hAnsi="Arial" w:cs="Arial"/>
        </w:rPr>
        <w:t xml:space="preserve"> representative of its membership, </w:t>
      </w:r>
      <w:r w:rsidR="00474B5C" w:rsidRPr="008E09F0">
        <w:rPr>
          <w:rFonts w:ascii="Arial" w:hAnsi="Arial" w:cs="Arial"/>
        </w:rPr>
        <w:t xml:space="preserve">one </w:t>
      </w:r>
      <w:r w:rsidRPr="008E09F0">
        <w:rPr>
          <w:rFonts w:ascii="Arial" w:hAnsi="Arial" w:cs="Arial"/>
        </w:rPr>
        <w:t>that is more independent of major shareholders and is ready to exercise leadership in the discharge of its responsibilities under the Articles.</w:t>
      </w:r>
    </w:p>
    <w:p w:rsidR="00EB19E7" w:rsidRPr="008E09F0" w:rsidRDefault="00EB19E7" w:rsidP="00EB19E7">
      <w:pPr>
        <w:jc w:val="both"/>
        <w:rPr>
          <w:rFonts w:ascii="Arial" w:hAnsi="Arial" w:cs="Arial"/>
        </w:rPr>
      </w:pPr>
    </w:p>
    <w:p w:rsidR="000D4667" w:rsidRPr="008E09F0" w:rsidRDefault="00897FA9" w:rsidP="000D4667">
      <w:pPr>
        <w:jc w:val="both"/>
        <w:rPr>
          <w:rFonts w:ascii="Arial" w:hAnsi="Arial" w:cs="Arial"/>
        </w:rPr>
      </w:pPr>
      <w:r w:rsidRPr="008E09F0">
        <w:rPr>
          <w:rFonts w:ascii="Arial" w:hAnsi="Arial" w:cs="Arial"/>
        </w:rPr>
        <w:t xml:space="preserve">The impact of a disorderly adjustment on developing countries, whose access to international financial markets tends to fade precisely when it is most needed, gives rise to </w:t>
      </w:r>
      <w:proofErr w:type="gramStart"/>
      <w:r w:rsidRPr="008E09F0">
        <w:rPr>
          <w:rFonts w:ascii="Arial" w:hAnsi="Arial" w:cs="Arial"/>
        </w:rPr>
        <w:t xml:space="preserve">another </w:t>
      </w:r>
      <w:r w:rsidR="00655EF0" w:rsidRPr="008E09F0">
        <w:rPr>
          <w:rFonts w:ascii="Arial" w:hAnsi="Arial" w:cs="Arial"/>
        </w:rPr>
        <w:t xml:space="preserve"> </w:t>
      </w:r>
      <w:r w:rsidRPr="008E09F0">
        <w:rPr>
          <w:rFonts w:ascii="Arial" w:hAnsi="Arial" w:cs="Arial"/>
        </w:rPr>
        <w:t>concern</w:t>
      </w:r>
      <w:proofErr w:type="gramEnd"/>
      <w:r w:rsidRPr="008E09F0">
        <w:rPr>
          <w:rFonts w:ascii="Arial" w:hAnsi="Arial" w:cs="Arial"/>
        </w:rPr>
        <w:t xml:space="preserve">. </w:t>
      </w:r>
      <w:r w:rsidR="000D4667" w:rsidRPr="008E09F0">
        <w:rPr>
          <w:rFonts w:ascii="Arial" w:hAnsi="Arial" w:cs="Arial"/>
        </w:rPr>
        <w:t>In</w:t>
      </w:r>
      <w:r w:rsidRPr="008E09F0">
        <w:rPr>
          <w:rFonts w:ascii="Arial" w:hAnsi="Arial" w:cs="Arial"/>
        </w:rPr>
        <w:t xml:space="preserve"> </w:t>
      </w:r>
      <w:r w:rsidR="000D4667" w:rsidRPr="008E09F0">
        <w:rPr>
          <w:rFonts w:ascii="Arial" w:hAnsi="Arial" w:cs="Arial"/>
        </w:rPr>
        <w:t xml:space="preserve">the absence of sufficient financial assistance on appropriate terms, a financial crisis could result in a severe recession or </w:t>
      </w:r>
      <w:r w:rsidRPr="008E09F0">
        <w:rPr>
          <w:rFonts w:ascii="Arial" w:hAnsi="Arial" w:cs="Arial"/>
        </w:rPr>
        <w:t xml:space="preserve">even </w:t>
      </w:r>
      <w:r w:rsidR="000D4667" w:rsidRPr="008E09F0">
        <w:rPr>
          <w:rFonts w:ascii="Arial" w:hAnsi="Arial" w:cs="Arial"/>
        </w:rPr>
        <w:t>a protracted adjustment process</w:t>
      </w:r>
      <w:r w:rsidRPr="008E09F0">
        <w:rPr>
          <w:rFonts w:ascii="Arial" w:hAnsi="Arial" w:cs="Arial"/>
        </w:rPr>
        <w:t>,</w:t>
      </w:r>
      <w:r w:rsidR="000D4667" w:rsidRPr="008E09F0">
        <w:rPr>
          <w:rFonts w:ascii="Arial" w:hAnsi="Arial" w:cs="Arial"/>
        </w:rPr>
        <w:t xml:space="preserve"> reminiscent of </w:t>
      </w:r>
      <w:smartTag w:uri="urn:schemas-microsoft-com:office:smarttags" w:element="place">
        <w:r w:rsidR="000D4667" w:rsidRPr="008E09F0">
          <w:rPr>
            <w:rFonts w:ascii="Arial" w:hAnsi="Arial" w:cs="Arial"/>
          </w:rPr>
          <w:t>Latin America</w:t>
        </w:r>
      </w:smartTag>
      <w:r w:rsidR="000D4667" w:rsidRPr="008E09F0">
        <w:rPr>
          <w:rFonts w:ascii="Arial" w:hAnsi="Arial" w:cs="Arial"/>
        </w:rPr>
        <w:t>’s “lost decade”. Therefore, the Fund should stand ready to provide f</w:t>
      </w:r>
      <w:r w:rsidRPr="008E09F0">
        <w:rPr>
          <w:rFonts w:ascii="Arial" w:hAnsi="Arial" w:cs="Arial"/>
        </w:rPr>
        <w:t xml:space="preserve">inancial support </w:t>
      </w:r>
      <w:proofErr w:type="gramStart"/>
      <w:r w:rsidRPr="008E09F0">
        <w:rPr>
          <w:rFonts w:ascii="Arial" w:hAnsi="Arial" w:cs="Arial"/>
        </w:rPr>
        <w:t xml:space="preserve">on </w:t>
      </w:r>
      <w:r w:rsidR="00655EF0" w:rsidRPr="008E09F0">
        <w:rPr>
          <w:rFonts w:ascii="Arial" w:hAnsi="Arial" w:cs="Arial"/>
        </w:rPr>
        <w:t xml:space="preserve"> terms</w:t>
      </w:r>
      <w:proofErr w:type="gramEnd"/>
      <w:r w:rsidRPr="008E09F0">
        <w:rPr>
          <w:rFonts w:ascii="Arial" w:hAnsi="Arial" w:cs="Arial"/>
        </w:rPr>
        <w:t xml:space="preserve"> </w:t>
      </w:r>
      <w:r w:rsidR="000D4667" w:rsidRPr="008E09F0">
        <w:rPr>
          <w:rFonts w:ascii="Arial" w:hAnsi="Arial" w:cs="Arial"/>
        </w:rPr>
        <w:t xml:space="preserve">that do not deepen the contraction in economic activity. This would be in keeping with one of the Fund’s purposes, i.e.” to provide its member countries with the opportunity to correct external imbalances </w:t>
      </w:r>
      <w:r w:rsidR="000D4667" w:rsidRPr="008E09F0">
        <w:rPr>
          <w:rFonts w:ascii="Arial" w:hAnsi="Arial" w:cs="Arial"/>
          <w:i/>
        </w:rPr>
        <w:t>without</w:t>
      </w:r>
      <w:r w:rsidR="000D4667" w:rsidRPr="008E09F0">
        <w:rPr>
          <w:rFonts w:ascii="Arial" w:hAnsi="Arial" w:cs="Arial"/>
        </w:rPr>
        <w:t xml:space="preserve"> resorting to measures destructive of national and international prosperity.”</w:t>
      </w:r>
      <w:r w:rsidRPr="008E09F0">
        <w:rPr>
          <w:rFonts w:ascii="Arial" w:hAnsi="Arial" w:cs="Arial"/>
        </w:rPr>
        <w:t xml:space="preserve"> (Article 1, Section 5; italics added).</w:t>
      </w:r>
      <w:r w:rsidR="000D4667" w:rsidRPr="008E09F0">
        <w:rPr>
          <w:rFonts w:ascii="Arial" w:hAnsi="Arial" w:cs="Arial"/>
        </w:rPr>
        <w:t xml:space="preserve"> </w:t>
      </w:r>
    </w:p>
    <w:p w:rsidR="000D4667" w:rsidRPr="008E09F0" w:rsidRDefault="000D4667" w:rsidP="000D4667">
      <w:pPr>
        <w:jc w:val="both"/>
        <w:rPr>
          <w:rFonts w:ascii="Arial" w:hAnsi="Arial" w:cs="Arial"/>
        </w:rPr>
      </w:pPr>
    </w:p>
    <w:p w:rsidR="000D4667" w:rsidRPr="008E09F0" w:rsidRDefault="000D4667" w:rsidP="00EB19E7">
      <w:pPr>
        <w:jc w:val="both"/>
        <w:rPr>
          <w:rFonts w:ascii="Arial" w:hAnsi="Arial" w:cs="Arial"/>
        </w:rPr>
      </w:pPr>
    </w:p>
    <w:p w:rsidR="00EB19E7" w:rsidRPr="008E09F0" w:rsidRDefault="00EB19E7" w:rsidP="00EB19E7">
      <w:pPr>
        <w:jc w:val="both"/>
        <w:rPr>
          <w:rFonts w:ascii="Arial" w:hAnsi="Arial" w:cs="Arial"/>
        </w:rPr>
      </w:pPr>
      <w:r w:rsidRPr="008E09F0">
        <w:rPr>
          <w:rFonts w:ascii="Arial" w:hAnsi="Arial" w:cs="Arial"/>
        </w:rPr>
        <w:t xml:space="preserve">In addition, we also recommend the establishment of a countercyclical facility to help developing countries sustain aggregate demand in the event of a major exogenous shock arising from a disorderly correction of international financial imbalances; a facility meant to cover export income loss and increased  external debt service due to a sharp rise in dollar interest rates in the event of an exogenous fall in external demand, due to an abrupt exchange rate re-alignment and likely slowdown in US and world economic activity. </w:t>
      </w:r>
    </w:p>
    <w:p w:rsidR="00916F66" w:rsidRPr="008E09F0" w:rsidRDefault="00916F66" w:rsidP="002327B9">
      <w:pPr>
        <w:jc w:val="both"/>
        <w:rPr>
          <w:rFonts w:ascii="Arial" w:hAnsi="Arial" w:cs="Arial"/>
          <w:b/>
        </w:rPr>
      </w:pPr>
    </w:p>
    <w:p w:rsidR="00A054DB" w:rsidRPr="008E09F0" w:rsidRDefault="00FE6C0A" w:rsidP="002327B9">
      <w:pPr>
        <w:numPr>
          <w:ins w:id="2" w:author="abuira" w:date="2006-02-13T11:00:00Z"/>
        </w:numPr>
        <w:jc w:val="both"/>
        <w:rPr>
          <w:rFonts w:ascii="Arial" w:hAnsi="Arial" w:cs="Arial"/>
        </w:rPr>
      </w:pPr>
      <w:r w:rsidRPr="008E09F0">
        <w:rPr>
          <w:rFonts w:ascii="Arial" w:hAnsi="Arial" w:cs="Arial"/>
        </w:rPr>
        <w:t>Most developing countries have been unable to carry out countercyclical macroeconomic policies</w:t>
      </w:r>
      <w:r w:rsidR="00422A96" w:rsidRPr="008E09F0">
        <w:rPr>
          <w:rFonts w:ascii="Arial" w:hAnsi="Arial" w:cs="Arial"/>
        </w:rPr>
        <w:t xml:space="preserve"> in the recent past</w:t>
      </w:r>
      <w:r w:rsidRPr="008E09F0">
        <w:rPr>
          <w:rFonts w:ascii="Arial" w:hAnsi="Arial" w:cs="Arial"/>
        </w:rPr>
        <w:t xml:space="preserve">. This is </w:t>
      </w:r>
      <w:r w:rsidR="008B1160" w:rsidRPr="008E09F0">
        <w:rPr>
          <w:rFonts w:ascii="Arial" w:hAnsi="Arial" w:cs="Arial"/>
        </w:rPr>
        <w:t xml:space="preserve">partly </w:t>
      </w:r>
      <w:r w:rsidRPr="008E09F0">
        <w:rPr>
          <w:rFonts w:ascii="Arial" w:hAnsi="Arial" w:cs="Arial"/>
        </w:rPr>
        <w:t xml:space="preserve">related to the </w:t>
      </w:r>
      <w:r w:rsidR="00422A96" w:rsidRPr="008E09F0">
        <w:rPr>
          <w:rFonts w:ascii="Arial" w:hAnsi="Arial" w:cs="Arial"/>
        </w:rPr>
        <w:t>pro-</w:t>
      </w:r>
      <w:r w:rsidR="00422A96" w:rsidRPr="008E09F0">
        <w:rPr>
          <w:rFonts w:ascii="Arial" w:hAnsi="Arial" w:cs="Arial"/>
        </w:rPr>
        <w:lastRenderedPageBreak/>
        <w:t xml:space="preserve">cyclical bias built </w:t>
      </w:r>
      <w:r w:rsidRPr="008E09F0">
        <w:rPr>
          <w:rFonts w:ascii="Arial" w:hAnsi="Arial" w:cs="Arial"/>
        </w:rPr>
        <w:t xml:space="preserve">into </w:t>
      </w:r>
      <w:r w:rsidR="00422A96" w:rsidRPr="008E09F0">
        <w:rPr>
          <w:rFonts w:ascii="Arial" w:hAnsi="Arial" w:cs="Arial"/>
        </w:rPr>
        <w:t xml:space="preserve">the </w:t>
      </w:r>
      <w:r w:rsidR="008B1160" w:rsidRPr="008E09F0">
        <w:rPr>
          <w:rFonts w:ascii="Arial" w:hAnsi="Arial" w:cs="Arial"/>
        </w:rPr>
        <w:t xml:space="preserve">working </w:t>
      </w:r>
      <w:r w:rsidR="00A054DB" w:rsidRPr="008E09F0">
        <w:rPr>
          <w:rFonts w:ascii="Arial" w:hAnsi="Arial" w:cs="Arial"/>
        </w:rPr>
        <w:t xml:space="preserve">of </w:t>
      </w:r>
      <w:r w:rsidR="00422A96" w:rsidRPr="008E09F0">
        <w:rPr>
          <w:rFonts w:ascii="Arial" w:hAnsi="Arial" w:cs="Arial"/>
        </w:rPr>
        <w:t>international financial markets</w:t>
      </w:r>
      <w:r w:rsidR="008B1160" w:rsidRPr="008E09F0">
        <w:rPr>
          <w:rFonts w:ascii="Arial" w:hAnsi="Arial" w:cs="Arial"/>
        </w:rPr>
        <w:t xml:space="preserve">, and partly to the </w:t>
      </w:r>
      <w:r w:rsidRPr="008E09F0">
        <w:rPr>
          <w:rFonts w:ascii="Arial" w:hAnsi="Arial" w:cs="Arial"/>
        </w:rPr>
        <w:t>limited availability</w:t>
      </w:r>
      <w:r w:rsidR="005F4879" w:rsidRPr="008E09F0">
        <w:rPr>
          <w:rFonts w:ascii="Arial" w:hAnsi="Arial" w:cs="Arial"/>
        </w:rPr>
        <w:t xml:space="preserve"> of financing</w:t>
      </w:r>
      <w:r w:rsidRPr="008E09F0">
        <w:rPr>
          <w:rFonts w:ascii="Arial" w:hAnsi="Arial" w:cs="Arial"/>
        </w:rPr>
        <w:t xml:space="preserve"> </w:t>
      </w:r>
      <w:r w:rsidR="008D39B0" w:rsidRPr="008E09F0">
        <w:rPr>
          <w:rFonts w:ascii="Arial" w:hAnsi="Arial" w:cs="Arial"/>
        </w:rPr>
        <w:t xml:space="preserve">and </w:t>
      </w:r>
      <w:r w:rsidR="008B1160" w:rsidRPr="008E09F0">
        <w:rPr>
          <w:rFonts w:ascii="Arial" w:hAnsi="Arial" w:cs="Arial"/>
        </w:rPr>
        <w:t xml:space="preserve">excess conditionality attached to IMF </w:t>
      </w:r>
      <w:r w:rsidRPr="008E09F0">
        <w:rPr>
          <w:rFonts w:ascii="Arial" w:hAnsi="Arial" w:cs="Arial"/>
        </w:rPr>
        <w:t>facilities</w:t>
      </w:r>
      <w:r w:rsidR="005F4879" w:rsidRPr="008E09F0">
        <w:rPr>
          <w:rFonts w:ascii="Arial" w:hAnsi="Arial" w:cs="Arial"/>
        </w:rPr>
        <w:t>.</w:t>
      </w:r>
      <w:r w:rsidRPr="008E09F0">
        <w:rPr>
          <w:rFonts w:ascii="Arial" w:hAnsi="Arial" w:cs="Arial"/>
        </w:rPr>
        <w:t xml:space="preserve"> </w:t>
      </w:r>
      <w:r w:rsidR="00474B5C" w:rsidRPr="008E09F0">
        <w:rPr>
          <w:rFonts w:ascii="Arial" w:hAnsi="Arial" w:cs="Arial"/>
        </w:rPr>
        <w:t>In</w:t>
      </w:r>
      <w:r w:rsidR="00571AC7" w:rsidRPr="008E09F0">
        <w:rPr>
          <w:rFonts w:ascii="Arial" w:hAnsi="Arial" w:cs="Arial"/>
        </w:rPr>
        <w:t xml:space="preserve"> recent </w:t>
      </w:r>
      <w:r w:rsidR="00916F66" w:rsidRPr="008E09F0">
        <w:rPr>
          <w:rFonts w:ascii="Arial" w:hAnsi="Arial" w:cs="Arial"/>
        </w:rPr>
        <w:t xml:space="preserve">times </w:t>
      </w:r>
      <w:r w:rsidR="00571AC7" w:rsidRPr="008E09F0">
        <w:rPr>
          <w:rFonts w:ascii="Arial" w:hAnsi="Arial" w:cs="Arial"/>
        </w:rPr>
        <w:t xml:space="preserve">the Fund </w:t>
      </w:r>
      <w:r w:rsidR="008B1160" w:rsidRPr="008E09F0">
        <w:rPr>
          <w:rFonts w:ascii="Arial" w:hAnsi="Arial" w:cs="Arial"/>
        </w:rPr>
        <w:t xml:space="preserve">has </w:t>
      </w:r>
      <w:r w:rsidR="008D39B0" w:rsidRPr="008E09F0">
        <w:rPr>
          <w:rFonts w:ascii="Arial" w:hAnsi="Arial" w:cs="Arial"/>
        </w:rPr>
        <w:t xml:space="preserve">often failed </w:t>
      </w:r>
      <w:r w:rsidR="008B1160" w:rsidRPr="008E09F0">
        <w:rPr>
          <w:rFonts w:ascii="Arial" w:hAnsi="Arial" w:cs="Arial"/>
        </w:rPr>
        <w:t xml:space="preserve">to </w:t>
      </w:r>
      <w:r w:rsidR="00571AC7" w:rsidRPr="008E09F0">
        <w:rPr>
          <w:rFonts w:ascii="Arial" w:hAnsi="Arial" w:cs="Arial"/>
        </w:rPr>
        <w:t xml:space="preserve">provide </w:t>
      </w:r>
      <w:r w:rsidR="008D39B0" w:rsidRPr="008E09F0">
        <w:rPr>
          <w:rFonts w:ascii="Arial" w:hAnsi="Arial" w:cs="Arial"/>
        </w:rPr>
        <w:t xml:space="preserve">timely and sufficient </w:t>
      </w:r>
      <w:r w:rsidR="00571AC7" w:rsidRPr="008E09F0">
        <w:rPr>
          <w:rFonts w:ascii="Arial" w:hAnsi="Arial" w:cs="Arial"/>
        </w:rPr>
        <w:t>financial assistance to stressed economies</w:t>
      </w:r>
      <w:r w:rsidR="008D39B0" w:rsidRPr="008E09F0">
        <w:rPr>
          <w:rFonts w:ascii="Arial" w:hAnsi="Arial" w:cs="Arial"/>
        </w:rPr>
        <w:t>; assistance has</w:t>
      </w:r>
      <w:r w:rsidR="00916F66" w:rsidRPr="008E09F0">
        <w:rPr>
          <w:rFonts w:ascii="Arial" w:hAnsi="Arial" w:cs="Arial"/>
        </w:rPr>
        <w:t xml:space="preserve"> </w:t>
      </w:r>
      <w:r w:rsidR="008D39B0" w:rsidRPr="008E09F0">
        <w:rPr>
          <w:rFonts w:ascii="Arial" w:hAnsi="Arial" w:cs="Arial"/>
        </w:rPr>
        <w:t>been provided only</w:t>
      </w:r>
      <w:r w:rsidR="00571AC7" w:rsidRPr="008E09F0">
        <w:rPr>
          <w:rFonts w:ascii="Arial" w:hAnsi="Arial" w:cs="Arial"/>
        </w:rPr>
        <w:t xml:space="preserve"> </w:t>
      </w:r>
      <w:r w:rsidR="008D39B0" w:rsidRPr="008E09F0">
        <w:rPr>
          <w:rFonts w:ascii="Arial" w:hAnsi="Arial" w:cs="Arial"/>
        </w:rPr>
        <w:t xml:space="preserve">after </w:t>
      </w:r>
      <w:r w:rsidR="00474B5C" w:rsidRPr="008E09F0">
        <w:rPr>
          <w:rFonts w:ascii="Arial" w:hAnsi="Arial" w:cs="Arial"/>
        </w:rPr>
        <w:t>a financial crisis had</w:t>
      </w:r>
      <w:r w:rsidR="00571AC7" w:rsidRPr="008E09F0">
        <w:rPr>
          <w:rFonts w:ascii="Arial" w:hAnsi="Arial" w:cs="Arial"/>
        </w:rPr>
        <w:t xml:space="preserve"> detonated</w:t>
      </w:r>
      <w:r w:rsidR="005F4879" w:rsidRPr="008E09F0">
        <w:rPr>
          <w:rFonts w:ascii="Arial" w:hAnsi="Arial" w:cs="Arial"/>
        </w:rPr>
        <w:t>.</w:t>
      </w:r>
      <w:r w:rsidR="008B1160" w:rsidRPr="008E09F0">
        <w:rPr>
          <w:rFonts w:ascii="Arial" w:hAnsi="Arial" w:cs="Arial"/>
        </w:rPr>
        <w:t xml:space="preserve"> </w:t>
      </w:r>
      <w:r w:rsidR="008D39B0" w:rsidRPr="008E09F0">
        <w:rPr>
          <w:rFonts w:ascii="Arial" w:hAnsi="Arial" w:cs="Arial"/>
        </w:rPr>
        <w:t>By so doing, the Fund appeared</w:t>
      </w:r>
      <w:r w:rsidR="005F4879" w:rsidRPr="008E09F0">
        <w:rPr>
          <w:rFonts w:ascii="Arial" w:hAnsi="Arial" w:cs="Arial"/>
        </w:rPr>
        <w:t xml:space="preserve"> </w:t>
      </w:r>
      <w:r w:rsidR="00571AC7" w:rsidRPr="008E09F0">
        <w:rPr>
          <w:rFonts w:ascii="Arial" w:hAnsi="Arial" w:cs="Arial"/>
        </w:rPr>
        <w:t xml:space="preserve">incapable of </w:t>
      </w:r>
      <w:r w:rsidR="00571AC7" w:rsidRPr="008E09F0">
        <w:rPr>
          <w:rFonts w:ascii="Arial" w:hAnsi="Arial" w:cs="Arial"/>
          <w:i/>
        </w:rPr>
        <w:t>preventing</w:t>
      </w:r>
      <w:r w:rsidR="00571AC7" w:rsidRPr="008E09F0">
        <w:rPr>
          <w:rFonts w:ascii="Arial" w:hAnsi="Arial" w:cs="Arial"/>
        </w:rPr>
        <w:t xml:space="preserve"> the typical </w:t>
      </w:r>
      <w:r w:rsidR="00474B5C" w:rsidRPr="008E09F0">
        <w:rPr>
          <w:rFonts w:ascii="Arial" w:hAnsi="Arial" w:cs="Arial"/>
        </w:rPr>
        <w:t xml:space="preserve">sequel </w:t>
      </w:r>
      <w:r w:rsidR="00571AC7" w:rsidRPr="008E09F0">
        <w:rPr>
          <w:rFonts w:ascii="Arial" w:hAnsi="Arial" w:cs="Arial"/>
        </w:rPr>
        <w:t>of currency devaluation, interest rate spikes, extended private sector bankruptcy,</w:t>
      </w:r>
      <w:r w:rsidR="00474B5C" w:rsidRPr="008E09F0">
        <w:rPr>
          <w:rFonts w:ascii="Arial" w:hAnsi="Arial" w:cs="Arial"/>
        </w:rPr>
        <w:t xml:space="preserve"> financial sector rescue,</w:t>
      </w:r>
      <w:r w:rsidR="00571AC7" w:rsidRPr="008E09F0">
        <w:rPr>
          <w:rFonts w:ascii="Arial" w:hAnsi="Arial" w:cs="Arial"/>
        </w:rPr>
        <w:t xml:space="preserve"> </w:t>
      </w:r>
      <w:r w:rsidR="00916F66" w:rsidRPr="008E09F0">
        <w:rPr>
          <w:rFonts w:ascii="Arial" w:hAnsi="Arial" w:cs="Arial"/>
        </w:rPr>
        <w:t xml:space="preserve">and </w:t>
      </w:r>
      <w:r w:rsidR="00571AC7" w:rsidRPr="008E09F0">
        <w:rPr>
          <w:rFonts w:ascii="Arial" w:hAnsi="Arial" w:cs="Arial"/>
        </w:rPr>
        <w:t>increasing unemployment</w:t>
      </w:r>
      <w:r w:rsidR="00916F66" w:rsidRPr="008E09F0">
        <w:rPr>
          <w:rFonts w:ascii="Arial" w:hAnsi="Arial" w:cs="Arial"/>
        </w:rPr>
        <w:t>—</w:t>
      </w:r>
      <w:r w:rsidR="008D39B0" w:rsidRPr="008E09F0">
        <w:rPr>
          <w:rFonts w:ascii="Arial" w:hAnsi="Arial" w:cs="Arial"/>
        </w:rPr>
        <w:t>an outcome</w:t>
      </w:r>
      <w:r w:rsidR="00571AC7" w:rsidRPr="008E09F0">
        <w:rPr>
          <w:rFonts w:ascii="Arial" w:hAnsi="Arial" w:cs="Arial"/>
        </w:rPr>
        <w:t xml:space="preserve"> that is </w:t>
      </w:r>
      <w:r w:rsidR="008D39B0" w:rsidRPr="008E09F0">
        <w:rPr>
          <w:rFonts w:ascii="Arial" w:hAnsi="Arial" w:cs="Arial"/>
        </w:rPr>
        <w:t>totally</w:t>
      </w:r>
      <w:r w:rsidR="005F4879" w:rsidRPr="008E09F0">
        <w:rPr>
          <w:rFonts w:ascii="Arial" w:hAnsi="Arial" w:cs="Arial"/>
        </w:rPr>
        <w:t xml:space="preserve"> </w:t>
      </w:r>
      <w:r w:rsidR="00571AC7" w:rsidRPr="008E09F0">
        <w:rPr>
          <w:rFonts w:ascii="Arial" w:hAnsi="Arial" w:cs="Arial"/>
        </w:rPr>
        <w:t xml:space="preserve">at variance with the Fund’s mandate of providing member countries with the opportunity to correct </w:t>
      </w:r>
      <w:r w:rsidR="00656FB7" w:rsidRPr="008E09F0">
        <w:rPr>
          <w:rFonts w:ascii="Arial" w:hAnsi="Arial" w:cs="Arial"/>
        </w:rPr>
        <w:t>macroeconomic imbalances “</w:t>
      </w:r>
      <w:r w:rsidR="00571AC7" w:rsidRPr="008E09F0">
        <w:rPr>
          <w:rFonts w:ascii="Arial" w:hAnsi="Arial" w:cs="Arial"/>
        </w:rPr>
        <w:t>without resorting to measures destructive of national and international prosperity”.</w:t>
      </w:r>
      <w:r w:rsidR="00656FB7" w:rsidRPr="008E09F0">
        <w:rPr>
          <w:rFonts w:ascii="Arial" w:hAnsi="Arial" w:cs="Arial"/>
        </w:rPr>
        <w:t xml:space="preserve"> </w:t>
      </w:r>
      <w:r w:rsidR="00571AC7" w:rsidRPr="008E09F0">
        <w:rPr>
          <w:rFonts w:ascii="Arial" w:hAnsi="Arial" w:cs="Arial"/>
        </w:rPr>
        <w:t xml:space="preserve">A different approach, </w:t>
      </w:r>
      <w:r w:rsidR="0055060B" w:rsidRPr="008E09F0">
        <w:rPr>
          <w:rFonts w:ascii="Arial" w:hAnsi="Arial" w:cs="Arial"/>
        </w:rPr>
        <w:t xml:space="preserve">one </w:t>
      </w:r>
      <w:r w:rsidR="00571AC7" w:rsidRPr="008E09F0">
        <w:rPr>
          <w:rFonts w:ascii="Arial" w:hAnsi="Arial" w:cs="Arial"/>
        </w:rPr>
        <w:t xml:space="preserve">more consistent with the Fund’s mandate, would allow for multilateral </w:t>
      </w:r>
      <w:r w:rsidR="00571AC7" w:rsidRPr="008E09F0">
        <w:rPr>
          <w:rFonts w:ascii="Arial" w:hAnsi="Arial" w:cs="Arial"/>
          <w:i/>
        </w:rPr>
        <w:t>precautionary</w:t>
      </w:r>
      <w:r w:rsidR="00571AC7" w:rsidRPr="008E09F0">
        <w:rPr>
          <w:rFonts w:ascii="Arial" w:hAnsi="Arial" w:cs="Arial"/>
        </w:rPr>
        <w:t xml:space="preserve"> intervention, with sufficient financial support provided in a timely manner, i.e. before existing disequilibria unwind into a market-driven </w:t>
      </w:r>
      <w:r w:rsidR="008B1160" w:rsidRPr="008E09F0">
        <w:rPr>
          <w:rFonts w:ascii="Arial" w:hAnsi="Arial" w:cs="Arial"/>
        </w:rPr>
        <w:t>debt-deflation</w:t>
      </w:r>
      <w:r w:rsidR="00571AC7" w:rsidRPr="008E09F0">
        <w:rPr>
          <w:rFonts w:ascii="Arial" w:hAnsi="Arial" w:cs="Arial"/>
        </w:rPr>
        <w:t xml:space="preserve">. </w:t>
      </w:r>
    </w:p>
    <w:p w:rsidR="00A054DB" w:rsidRPr="008E09F0" w:rsidRDefault="00A054DB" w:rsidP="002327B9">
      <w:pPr>
        <w:jc w:val="both"/>
        <w:rPr>
          <w:rFonts w:ascii="Arial" w:hAnsi="Arial" w:cs="Arial"/>
        </w:rPr>
      </w:pPr>
    </w:p>
    <w:p w:rsidR="00F93A7C" w:rsidRPr="008E09F0" w:rsidRDefault="00571AC7" w:rsidP="002327B9">
      <w:pPr>
        <w:jc w:val="both"/>
        <w:rPr>
          <w:rFonts w:ascii="Arial" w:hAnsi="Arial" w:cs="Arial"/>
        </w:rPr>
      </w:pPr>
      <w:r w:rsidRPr="008E09F0">
        <w:rPr>
          <w:rFonts w:ascii="Arial" w:hAnsi="Arial" w:cs="Arial"/>
        </w:rPr>
        <w:t xml:space="preserve">The same lack of precautionary </w:t>
      </w:r>
      <w:r w:rsidR="00CD420E" w:rsidRPr="008E09F0">
        <w:rPr>
          <w:rFonts w:ascii="Arial" w:hAnsi="Arial" w:cs="Arial"/>
        </w:rPr>
        <w:t xml:space="preserve">concern </w:t>
      </w:r>
      <w:r w:rsidRPr="008E09F0">
        <w:rPr>
          <w:rFonts w:ascii="Arial" w:hAnsi="Arial" w:cs="Arial"/>
        </w:rPr>
        <w:t xml:space="preserve">seems to underlie the Fund’s </w:t>
      </w:r>
      <w:r w:rsidR="00C500C0" w:rsidRPr="008E09F0">
        <w:rPr>
          <w:rFonts w:ascii="Arial" w:hAnsi="Arial" w:cs="Arial"/>
        </w:rPr>
        <w:t xml:space="preserve">current </w:t>
      </w:r>
      <w:r w:rsidRPr="008E09F0">
        <w:rPr>
          <w:rFonts w:ascii="Arial" w:hAnsi="Arial" w:cs="Arial"/>
        </w:rPr>
        <w:t>stance regarding global imbalances</w:t>
      </w:r>
      <w:r w:rsidR="00C500C0" w:rsidRPr="008E09F0">
        <w:rPr>
          <w:rFonts w:ascii="Arial" w:hAnsi="Arial" w:cs="Arial"/>
        </w:rPr>
        <w:t>.</w:t>
      </w:r>
      <w:r w:rsidR="008B1160" w:rsidRPr="008E09F0">
        <w:rPr>
          <w:rFonts w:ascii="Arial" w:hAnsi="Arial" w:cs="Arial"/>
        </w:rPr>
        <w:t xml:space="preserve"> </w:t>
      </w:r>
      <w:r w:rsidR="00C500C0" w:rsidRPr="008E09F0">
        <w:rPr>
          <w:rFonts w:ascii="Arial" w:hAnsi="Arial" w:cs="Arial"/>
        </w:rPr>
        <w:t>A</w:t>
      </w:r>
      <w:r w:rsidR="008B1160" w:rsidRPr="008E09F0">
        <w:rPr>
          <w:rFonts w:ascii="Arial" w:hAnsi="Arial" w:cs="Arial"/>
        </w:rPr>
        <w:t>s argued above</w:t>
      </w:r>
      <w:r w:rsidR="00C500C0" w:rsidRPr="008E09F0">
        <w:rPr>
          <w:rFonts w:ascii="Arial" w:hAnsi="Arial" w:cs="Arial"/>
        </w:rPr>
        <w:t>,</w:t>
      </w:r>
      <w:r w:rsidR="008B1160" w:rsidRPr="008E09F0">
        <w:rPr>
          <w:rFonts w:ascii="Arial" w:hAnsi="Arial" w:cs="Arial"/>
        </w:rPr>
        <w:t xml:space="preserve"> present </w:t>
      </w:r>
      <w:r w:rsidRPr="008E09F0">
        <w:rPr>
          <w:rFonts w:ascii="Arial" w:hAnsi="Arial" w:cs="Arial"/>
        </w:rPr>
        <w:t xml:space="preserve">global macroeconomic imbalances call for </w:t>
      </w:r>
      <w:r w:rsidR="0055060B" w:rsidRPr="008E09F0">
        <w:rPr>
          <w:rFonts w:ascii="Arial" w:hAnsi="Arial" w:cs="Arial"/>
          <w:i/>
        </w:rPr>
        <w:t>preemptive</w:t>
      </w:r>
      <w:r w:rsidR="00E42376" w:rsidRPr="008E09F0">
        <w:rPr>
          <w:rFonts w:ascii="Arial" w:hAnsi="Arial" w:cs="Arial"/>
        </w:rPr>
        <w:t xml:space="preserve"> </w:t>
      </w:r>
      <w:r w:rsidRPr="008E09F0">
        <w:rPr>
          <w:rFonts w:ascii="Arial" w:hAnsi="Arial" w:cs="Arial"/>
        </w:rPr>
        <w:t>intervention.</w:t>
      </w:r>
      <w:r w:rsidR="009901C8" w:rsidRPr="008E09F0">
        <w:rPr>
          <w:rFonts w:ascii="Arial" w:hAnsi="Arial" w:cs="Arial"/>
        </w:rPr>
        <w:t xml:space="preserve"> </w:t>
      </w:r>
      <w:r w:rsidR="004A34B9" w:rsidRPr="008E09F0">
        <w:rPr>
          <w:rFonts w:ascii="Arial" w:hAnsi="Arial" w:cs="Arial"/>
        </w:rPr>
        <w:t>Indeed, t</w:t>
      </w:r>
      <w:r w:rsidR="009901C8" w:rsidRPr="008E09F0">
        <w:rPr>
          <w:rFonts w:ascii="Arial" w:hAnsi="Arial" w:cs="Arial"/>
        </w:rPr>
        <w:t xml:space="preserve">he world economy needs a degree of management and coordination among major economies </w:t>
      </w:r>
      <w:r w:rsidR="0055060B" w:rsidRPr="008E09F0">
        <w:rPr>
          <w:rFonts w:ascii="Arial" w:hAnsi="Arial" w:cs="Arial"/>
        </w:rPr>
        <w:t>to reduce the probability o</w:t>
      </w:r>
      <w:r w:rsidR="009901C8" w:rsidRPr="008E09F0">
        <w:rPr>
          <w:rFonts w:ascii="Arial" w:hAnsi="Arial" w:cs="Arial"/>
        </w:rPr>
        <w:t>f a crisis.</w:t>
      </w:r>
      <w:r w:rsidR="004A34B9" w:rsidRPr="008E09F0">
        <w:rPr>
          <w:rFonts w:ascii="Arial" w:hAnsi="Arial" w:cs="Arial"/>
        </w:rPr>
        <w:t xml:space="preserve"> </w:t>
      </w:r>
      <w:r w:rsidR="009901C8" w:rsidRPr="008E09F0">
        <w:rPr>
          <w:rFonts w:ascii="Arial" w:hAnsi="Arial" w:cs="Arial"/>
        </w:rPr>
        <w:t xml:space="preserve">In the event of a crisis, developing countries will need counter-cyclical programs with adequate financial support. </w:t>
      </w:r>
      <w:r w:rsidRPr="008E09F0">
        <w:rPr>
          <w:rFonts w:ascii="Arial" w:hAnsi="Arial" w:cs="Arial"/>
        </w:rPr>
        <w:t xml:space="preserve">Before elaborating on the convenience of developing a counter-cyclical facility, it may be worth recalling the Fund’s </w:t>
      </w:r>
      <w:r w:rsidR="0055060B" w:rsidRPr="008E09F0">
        <w:rPr>
          <w:rFonts w:ascii="Arial" w:hAnsi="Arial" w:cs="Arial"/>
        </w:rPr>
        <w:t xml:space="preserve">response </w:t>
      </w:r>
      <w:r w:rsidRPr="008E09F0">
        <w:rPr>
          <w:rFonts w:ascii="Arial" w:hAnsi="Arial" w:cs="Arial"/>
        </w:rPr>
        <w:t xml:space="preserve">to somewhat comparable </w:t>
      </w:r>
      <w:r w:rsidR="00BC445A" w:rsidRPr="008E09F0">
        <w:rPr>
          <w:rFonts w:ascii="Arial" w:hAnsi="Arial" w:cs="Arial"/>
        </w:rPr>
        <w:t xml:space="preserve">global imbalances </w:t>
      </w:r>
      <w:r w:rsidRPr="008E09F0">
        <w:rPr>
          <w:rFonts w:ascii="Arial" w:hAnsi="Arial" w:cs="Arial"/>
        </w:rPr>
        <w:t>in the past</w:t>
      </w:r>
      <w:r w:rsidR="0055060B" w:rsidRPr="008E09F0">
        <w:rPr>
          <w:rFonts w:ascii="Arial" w:hAnsi="Arial" w:cs="Arial"/>
        </w:rPr>
        <w:t>: i.e. t</w:t>
      </w:r>
      <w:r w:rsidRPr="008E09F0">
        <w:rPr>
          <w:rFonts w:ascii="Arial" w:hAnsi="Arial" w:cs="Arial"/>
        </w:rPr>
        <w:t xml:space="preserve">he </w:t>
      </w:r>
      <w:r w:rsidR="0055060B" w:rsidRPr="008E09F0">
        <w:rPr>
          <w:rFonts w:ascii="Arial" w:hAnsi="Arial" w:cs="Arial"/>
        </w:rPr>
        <w:t xml:space="preserve">establishment of an </w:t>
      </w:r>
      <w:r w:rsidRPr="008E09F0">
        <w:rPr>
          <w:rFonts w:ascii="Arial" w:hAnsi="Arial" w:cs="Arial"/>
        </w:rPr>
        <w:t>Oil Facility in the mid-1970s</w:t>
      </w:r>
      <w:r w:rsidR="008B1160" w:rsidRPr="008E09F0">
        <w:rPr>
          <w:rFonts w:ascii="Arial" w:hAnsi="Arial" w:cs="Arial"/>
        </w:rPr>
        <w:t>,</w:t>
      </w:r>
      <w:r w:rsidRPr="008E09F0">
        <w:rPr>
          <w:rFonts w:ascii="Arial" w:hAnsi="Arial" w:cs="Arial"/>
        </w:rPr>
        <w:t xml:space="preserve"> and the discussion regarding </w:t>
      </w:r>
      <w:proofErr w:type="gramStart"/>
      <w:r w:rsidRPr="008E09F0">
        <w:rPr>
          <w:rFonts w:ascii="Arial" w:hAnsi="Arial" w:cs="Arial"/>
        </w:rPr>
        <w:t>the  establishment</w:t>
      </w:r>
      <w:proofErr w:type="gramEnd"/>
      <w:r w:rsidRPr="008E09F0">
        <w:rPr>
          <w:rFonts w:ascii="Arial" w:hAnsi="Arial" w:cs="Arial"/>
        </w:rPr>
        <w:t xml:space="preserve"> of a “substitution account”</w:t>
      </w:r>
      <w:r w:rsidR="008B1160" w:rsidRPr="008E09F0">
        <w:rPr>
          <w:rFonts w:ascii="Arial" w:hAnsi="Arial" w:cs="Arial"/>
        </w:rPr>
        <w:t xml:space="preserve"> in the late 1970s</w:t>
      </w:r>
      <w:r w:rsidRPr="008E09F0">
        <w:rPr>
          <w:rFonts w:ascii="Arial" w:hAnsi="Arial" w:cs="Arial"/>
        </w:rPr>
        <w:t xml:space="preserve">. </w:t>
      </w:r>
      <w:r w:rsidR="0055060B" w:rsidRPr="008E09F0">
        <w:rPr>
          <w:rFonts w:ascii="Arial" w:hAnsi="Arial" w:cs="Arial"/>
        </w:rPr>
        <w:t xml:space="preserve"> </w:t>
      </w:r>
    </w:p>
    <w:p w:rsidR="0055060B" w:rsidRPr="008E09F0" w:rsidRDefault="0055060B" w:rsidP="002327B9">
      <w:pPr>
        <w:numPr>
          <w:ins w:id="3" w:author="abuira" w:date="2006-02-13T11:06:00Z"/>
        </w:numPr>
        <w:jc w:val="both"/>
        <w:rPr>
          <w:rFonts w:ascii="Arial" w:hAnsi="Arial" w:cs="Arial"/>
        </w:rPr>
      </w:pPr>
    </w:p>
    <w:p w:rsidR="005F2A89" w:rsidRPr="008E09F0" w:rsidRDefault="00374AC2" w:rsidP="002327B9">
      <w:pPr>
        <w:jc w:val="both"/>
        <w:rPr>
          <w:rFonts w:ascii="Arial" w:hAnsi="Arial" w:cs="Arial"/>
          <w:b/>
          <w:i/>
        </w:rPr>
      </w:pPr>
      <w:r w:rsidRPr="008E09F0">
        <w:rPr>
          <w:rFonts w:ascii="Arial" w:hAnsi="Arial" w:cs="Arial"/>
          <w:b/>
          <w:i/>
        </w:rPr>
        <w:t>4</w:t>
      </w:r>
      <w:r w:rsidR="00820F4B" w:rsidRPr="008E09F0">
        <w:rPr>
          <w:rFonts w:ascii="Arial" w:hAnsi="Arial" w:cs="Arial"/>
          <w:b/>
          <w:i/>
        </w:rPr>
        <w:t xml:space="preserve">.1. </w:t>
      </w:r>
      <w:r w:rsidR="00F93A7C" w:rsidRPr="008E09F0">
        <w:rPr>
          <w:rFonts w:ascii="Arial" w:hAnsi="Arial" w:cs="Arial"/>
          <w:b/>
          <w:i/>
        </w:rPr>
        <w:t>Oil Facility</w:t>
      </w:r>
      <w:r w:rsidR="002C740B" w:rsidRPr="008E09F0">
        <w:rPr>
          <w:rFonts w:ascii="Arial" w:hAnsi="Arial" w:cs="Arial"/>
          <w:b/>
          <w:i/>
        </w:rPr>
        <w:t xml:space="preserve"> </w:t>
      </w:r>
      <w:r w:rsidR="002C740B" w:rsidRPr="008E09F0">
        <w:rPr>
          <w:rFonts w:ascii="Arial" w:hAnsi="Arial" w:cs="Arial"/>
          <w:b/>
        </w:rPr>
        <w:t>(1974-75)</w:t>
      </w:r>
    </w:p>
    <w:p w:rsidR="00F93A7C" w:rsidRPr="008E09F0" w:rsidRDefault="00F93A7C" w:rsidP="002327B9">
      <w:pPr>
        <w:jc w:val="both"/>
        <w:rPr>
          <w:rFonts w:ascii="Arial" w:hAnsi="Arial" w:cs="Arial"/>
        </w:rPr>
      </w:pPr>
    </w:p>
    <w:p w:rsidR="00A963EE" w:rsidRPr="008E09F0" w:rsidRDefault="00A963EE" w:rsidP="00F93A7C">
      <w:pPr>
        <w:jc w:val="both"/>
        <w:rPr>
          <w:rFonts w:ascii="Arial" w:hAnsi="Arial" w:cs="Arial"/>
        </w:rPr>
      </w:pPr>
      <w:r w:rsidRPr="008E09F0">
        <w:rPr>
          <w:rFonts w:ascii="Arial" w:hAnsi="Arial" w:cs="Arial"/>
        </w:rPr>
        <w:t>T</w:t>
      </w:r>
      <w:r w:rsidR="00E446D0" w:rsidRPr="008E09F0">
        <w:rPr>
          <w:rFonts w:ascii="Arial" w:hAnsi="Arial" w:cs="Arial"/>
        </w:rPr>
        <w:t xml:space="preserve">he Fund’s </w:t>
      </w:r>
      <w:r w:rsidR="00BC445A" w:rsidRPr="008E09F0">
        <w:rPr>
          <w:rFonts w:ascii="Arial" w:hAnsi="Arial" w:cs="Arial"/>
        </w:rPr>
        <w:t xml:space="preserve">belated reaction in the face of </w:t>
      </w:r>
      <w:r w:rsidR="00CF4EE9" w:rsidRPr="008E09F0">
        <w:rPr>
          <w:rFonts w:ascii="Arial" w:hAnsi="Arial" w:cs="Arial"/>
        </w:rPr>
        <w:t xml:space="preserve">financial crises </w:t>
      </w:r>
      <w:r w:rsidR="00BC445A" w:rsidRPr="008E09F0">
        <w:rPr>
          <w:rFonts w:ascii="Arial" w:hAnsi="Arial" w:cs="Arial"/>
        </w:rPr>
        <w:t xml:space="preserve">in the past decade differs significantly from the pre-emptive </w:t>
      </w:r>
      <w:r w:rsidR="0055060B" w:rsidRPr="008E09F0">
        <w:rPr>
          <w:rFonts w:ascii="Arial" w:hAnsi="Arial" w:cs="Arial"/>
        </w:rPr>
        <w:t xml:space="preserve">policy </w:t>
      </w:r>
      <w:r w:rsidR="00BC445A" w:rsidRPr="008E09F0">
        <w:rPr>
          <w:rFonts w:ascii="Arial" w:hAnsi="Arial" w:cs="Arial"/>
        </w:rPr>
        <w:t xml:space="preserve">it </w:t>
      </w:r>
      <w:r w:rsidR="0055060B" w:rsidRPr="008E09F0">
        <w:rPr>
          <w:rFonts w:ascii="Arial" w:hAnsi="Arial" w:cs="Arial"/>
        </w:rPr>
        <w:t xml:space="preserve">adopted </w:t>
      </w:r>
      <w:r w:rsidR="00BC445A" w:rsidRPr="008E09F0">
        <w:rPr>
          <w:rFonts w:ascii="Arial" w:hAnsi="Arial" w:cs="Arial"/>
        </w:rPr>
        <w:t>in the mid-1970s</w:t>
      </w:r>
      <w:r w:rsidR="00CF4EE9" w:rsidRPr="008E09F0">
        <w:rPr>
          <w:rFonts w:ascii="Arial" w:hAnsi="Arial" w:cs="Arial"/>
        </w:rPr>
        <w:t>, a period of profound global imbalances</w:t>
      </w:r>
      <w:r w:rsidR="00BC445A" w:rsidRPr="008E09F0">
        <w:rPr>
          <w:rFonts w:ascii="Arial" w:hAnsi="Arial" w:cs="Arial"/>
        </w:rPr>
        <w:t xml:space="preserve">. As </w:t>
      </w:r>
      <w:r w:rsidR="00CF4EE9" w:rsidRPr="008E09F0">
        <w:rPr>
          <w:rFonts w:ascii="Arial" w:hAnsi="Arial" w:cs="Arial"/>
        </w:rPr>
        <w:t xml:space="preserve">pointed out by </w:t>
      </w:r>
      <w:r w:rsidR="00BC445A" w:rsidRPr="008E09F0">
        <w:rPr>
          <w:rFonts w:ascii="Arial" w:hAnsi="Arial" w:cs="Arial"/>
        </w:rPr>
        <w:t>Buira (2005a),</w:t>
      </w:r>
      <w:r w:rsidR="008C1DDD" w:rsidRPr="008E09F0">
        <w:rPr>
          <w:rFonts w:ascii="Arial" w:hAnsi="Arial" w:cs="Arial"/>
        </w:rPr>
        <w:t xml:space="preserve"> “</w:t>
      </w:r>
      <w:r w:rsidR="00655EF0" w:rsidRPr="008E09F0">
        <w:rPr>
          <w:rFonts w:ascii="Arial" w:hAnsi="Arial" w:cs="Arial"/>
        </w:rPr>
        <w:t>wi</w:t>
      </w:r>
      <w:r w:rsidR="008C1DDD" w:rsidRPr="008E09F0">
        <w:rPr>
          <w:rFonts w:ascii="Arial" w:hAnsi="Arial" w:cs="Arial"/>
        </w:rPr>
        <w:t xml:space="preserve">th the world economy emerging from three years (1969 to 1971) of a combination of recession and high rates of inflation, the sharp increase in oil prices in 1973 and 1974, which deepened the recession and fueled inflation, posed for the Fund what was perhaps its greatest challenge to that date”. </w:t>
      </w:r>
      <w:r w:rsidR="002F6A7A" w:rsidRPr="008E09F0">
        <w:rPr>
          <w:rFonts w:ascii="Arial" w:hAnsi="Arial" w:cs="Arial"/>
        </w:rPr>
        <w:t>T</w:t>
      </w:r>
      <w:r w:rsidR="008C1DDD" w:rsidRPr="008E09F0">
        <w:rPr>
          <w:rFonts w:ascii="Arial" w:hAnsi="Arial" w:cs="Arial"/>
        </w:rPr>
        <w:t xml:space="preserve">he Fund recognized that </w:t>
      </w:r>
      <w:r w:rsidR="00E672BE" w:rsidRPr="008E09F0">
        <w:rPr>
          <w:rFonts w:ascii="Arial" w:hAnsi="Arial" w:cs="Arial"/>
        </w:rPr>
        <w:t xml:space="preserve">many developing countries would </w:t>
      </w:r>
      <w:r w:rsidR="0055060B" w:rsidRPr="008E09F0">
        <w:rPr>
          <w:rFonts w:ascii="Arial" w:hAnsi="Arial" w:cs="Arial"/>
        </w:rPr>
        <w:t>find it</w:t>
      </w:r>
      <w:r w:rsidR="008C1DDD" w:rsidRPr="008E09F0">
        <w:rPr>
          <w:rFonts w:ascii="Arial" w:hAnsi="Arial" w:cs="Arial"/>
        </w:rPr>
        <w:t xml:space="preserve"> </w:t>
      </w:r>
      <w:r w:rsidR="0055060B" w:rsidRPr="008E09F0">
        <w:rPr>
          <w:rFonts w:ascii="Arial" w:hAnsi="Arial" w:cs="Arial"/>
        </w:rPr>
        <w:t>difficult</w:t>
      </w:r>
      <w:r w:rsidR="00E672BE" w:rsidRPr="008E09F0">
        <w:rPr>
          <w:rFonts w:ascii="Arial" w:hAnsi="Arial" w:cs="Arial"/>
        </w:rPr>
        <w:t xml:space="preserve"> </w:t>
      </w:r>
      <w:r w:rsidR="008C1DDD" w:rsidRPr="008E09F0">
        <w:rPr>
          <w:rFonts w:ascii="Arial" w:hAnsi="Arial" w:cs="Arial"/>
        </w:rPr>
        <w:t xml:space="preserve">to borrow from international capital markets in order to pay for the increased cost of oil. Furthermore, there was a growing uncertainty regarding the </w:t>
      </w:r>
      <w:r w:rsidRPr="008E09F0">
        <w:rPr>
          <w:rFonts w:ascii="Arial" w:hAnsi="Arial" w:cs="Arial"/>
        </w:rPr>
        <w:t xml:space="preserve">ability of international banks to recycle the sizeable flows </w:t>
      </w:r>
      <w:r w:rsidR="00CF4EE9" w:rsidRPr="008E09F0">
        <w:rPr>
          <w:rFonts w:ascii="Arial" w:hAnsi="Arial" w:cs="Arial"/>
        </w:rPr>
        <w:t>involved.</w:t>
      </w:r>
    </w:p>
    <w:p w:rsidR="00A963EE" w:rsidRPr="008E09F0" w:rsidRDefault="00A963EE" w:rsidP="00F93A7C">
      <w:pPr>
        <w:jc w:val="both"/>
        <w:rPr>
          <w:rFonts w:ascii="Arial" w:hAnsi="Arial" w:cs="Arial"/>
        </w:rPr>
      </w:pPr>
    </w:p>
    <w:p w:rsidR="001E2B93" w:rsidRPr="008E09F0" w:rsidRDefault="00A963EE" w:rsidP="00F93A7C">
      <w:pPr>
        <w:jc w:val="both"/>
        <w:rPr>
          <w:rFonts w:ascii="Arial" w:hAnsi="Arial" w:cs="Arial"/>
        </w:rPr>
      </w:pPr>
      <w:r w:rsidRPr="008E09F0">
        <w:rPr>
          <w:rFonts w:ascii="Arial" w:hAnsi="Arial" w:cs="Arial"/>
        </w:rPr>
        <w:t xml:space="preserve">Facing these unprecedented circumstances, in 1974 Johannes Witteveen, the Fund’s Managing Director, proposed the establishment of an Oil Facility to help recycle the surplus from oil-exporting to oil-importing countries. This facility would help oil-importing developing countries </w:t>
      </w:r>
      <w:r w:rsidR="00CF4EE9" w:rsidRPr="008E09F0">
        <w:rPr>
          <w:rFonts w:ascii="Arial" w:hAnsi="Arial" w:cs="Arial"/>
        </w:rPr>
        <w:t xml:space="preserve">finance </w:t>
      </w:r>
      <w:r w:rsidRPr="008E09F0">
        <w:rPr>
          <w:rFonts w:ascii="Arial" w:hAnsi="Arial" w:cs="Arial"/>
        </w:rPr>
        <w:t xml:space="preserve">the external imbalances resulting from increased oil prices, </w:t>
      </w:r>
      <w:r w:rsidR="00CF4EE9" w:rsidRPr="008E09F0">
        <w:rPr>
          <w:rFonts w:ascii="Arial" w:hAnsi="Arial" w:cs="Arial"/>
        </w:rPr>
        <w:t xml:space="preserve">thus </w:t>
      </w:r>
      <w:r w:rsidRPr="008E09F0">
        <w:rPr>
          <w:rFonts w:ascii="Arial" w:hAnsi="Arial" w:cs="Arial"/>
        </w:rPr>
        <w:t>reducing the</w:t>
      </w:r>
      <w:r w:rsidR="00833986" w:rsidRPr="008E09F0">
        <w:rPr>
          <w:rFonts w:ascii="Arial" w:hAnsi="Arial" w:cs="Arial"/>
        </w:rPr>
        <w:t>ir</w:t>
      </w:r>
      <w:r w:rsidRPr="008E09F0">
        <w:rPr>
          <w:rFonts w:ascii="Arial" w:hAnsi="Arial" w:cs="Arial"/>
        </w:rPr>
        <w:t xml:space="preserve"> adverse impact on economic </w:t>
      </w:r>
      <w:r w:rsidRPr="008E09F0">
        <w:rPr>
          <w:rFonts w:ascii="Arial" w:hAnsi="Arial" w:cs="Arial"/>
        </w:rPr>
        <w:lastRenderedPageBreak/>
        <w:t>activity, allowing for a longer</w:t>
      </w:r>
      <w:r w:rsidR="00736754" w:rsidRPr="008E09F0">
        <w:rPr>
          <w:rFonts w:ascii="Arial" w:hAnsi="Arial" w:cs="Arial"/>
        </w:rPr>
        <w:t>-</w:t>
      </w:r>
      <w:r w:rsidRPr="008E09F0">
        <w:rPr>
          <w:rFonts w:ascii="Arial" w:hAnsi="Arial" w:cs="Arial"/>
        </w:rPr>
        <w:t>term process of adjustment to the change in oil pr</w:t>
      </w:r>
      <w:r w:rsidR="002F6A7A" w:rsidRPr="008E09F0">
        <w:rPr>
          <w:rFonts w:ascii="Arial" w:hAnsi="Arial" w:cs="Arial"/>
        </w:rPr>
        <w:t xml:space="preserve">ices, including the adoption of energy-saving technologies. Despite initial resistance by the </w:t>
      </w:r>
      <w:smartTag w:uri="urn:schemas-microsoft-com:office:smarttags" w:element="country-region">
        <w:smartTag w:uri="urn:schemas-microsoft-com:office:smarttags" w:element="place">
          <w:r w:rsidR="002F6A7A" w:rsidRPr="008E09F0">
            <w:rPr>
              <w:rFonts w:ascii="Arial" w:hAnsi="Arial" w:cs="Arial"/>
            </w:rPr>
            <w:t>United States</w:t>
          </w:r>
        </w:smartTag>
      </w:smartTag>
      <w:r w:rsidR="002F6A7A" w:rsidRPr="008E09F0">
        <w:rPr>
          <w:rFonts w:ascii="Arial" w:hAnsi="Arial" w:cs="Arial"/>
        </w:rPr>
        <w:t xml:space="preserve">, the initiative was brought into being in 1974 with strong support of European and developing countries, including the oil-exporting countries that would finance the facility. The </w:t>
      </w:r>
      <w:r w:rsidR="002C740B" w:rsidRPr="008E09F0">
        <w:rPr>
          <w:rFonts w:ascii="Arial" w:hAnsi="Arial" w:cs="Arial"/>
        </w:rPr>
        <w:t>Oil F</w:t>
      </w:r>
      <w:r w:rsidR="002F6A7A" w:rsidRPr="008E09F0">
        <w:rPr>
          <w:rFonts w:ascii="Arial" w:hAnsi="Arial" w:cs="Arial"/>
        </w:rPr>
        <w:t xml:space="preserve">acility </w:t>
      </w:r>
      <w:r w:rsidR="002C740B" w:rsidRPr="008E09F0">
        <w:rPr>
          <w:rFonts w:ascii="Arial" w:hAnsi="Arial" w:cs="Arial"/>
        </w:rPr>
        <w:t>proved</w:t>
      </w:r>
      <w:r w:rsidR="002F6A7A" w:rsidRPr="008E09F0">
        <w:rPr>
          <w:rFonts w:ascii="Arial" w:hAnsi="Arial" w:cs="Arial"/>
        </w:rPr>
        <w:t xml:space="preserve"> </w:t>
      </w:r>
      <w:r w:rsidR="002C740B" w:rsidRPr="008E09F0">
        <w:rPr>
          <w:rFonts w:ascii="Arial" w:hAnsi="Arial" w:cs="Arial"/>
        </w:rPr>
        <w:t xml:space="preserve">to be effective </w:t>
      </w:r>
      <w:r w:rsidR="002F6A7A" w:rsidRPr="008E09F0">
        <w:rPr>
          <w:rFonts w:ascii="Arial" w:hAnsi="Arial" w:cs="Arial"/>
        </w:rPr>
        <w:t xml:space="preserve">and was renewed in 1975. </w:t>
      </w:r>
    </w:p>
    <w:p w:rsidR="001E2B93" w:rsidRPr="008E09F0" w:rsidRDefault="001E2B93" w:rsidP="00F93A7C">
      <w:pPr>
        <w:jc w:val="both"/>
        <w:rPr>
          <w:rFonts w:ascii="Arial" w:hAnsi="Arial" w:cs="Arial"/>
        </w:rPr>
      </w:pPr>
    </w:p>
    <w:p w:rsidR="001E2B93" w:rsidRPr="008E09F0" w:rsidRDefault="002C740B" w:rsidP="002327B9">
      <w:pPr>
        <w:jc w:val="both"/>
        <w:rPr>
          <w:rFonts w:ascii="Arial" w:hAnsi="Arial" w:cs="Arial"/>
        </w:rPr>
      </w:pPr>
      <w:r w:rsidRPr="008E09F0">
        <w:rPr>
          <w:rFonts w:ascii="Arial" w:hAnsi="Arial" w:cs="Arial"/>
        </w:rPr>
        <w:t xml:space="preserve">With </w:t>
      </w:r>
      <w:proofErr w:type="gramStart"/>
      <w:r w:rsidRPr="008E09F0">
        <w:rPr>
          <w:rFonts w:ascii="Arial" w:hAnsi="Arial" w:cs="Arial"/>
        </w:rPr>
        <w:t xml:space="preserve">this </w:t>
      </w:r>
      <w:r w:rsidR="00655EF0" w:rsidRPr="008E09F0">
        <w:rPr>
          <w:rFonts w:ascii="Arial" w:hAnsi="Arial" w:cs="Arial"/>
        </w:rPr>
        <w:t xml:space="preserve"> policy</w:t>
      </w:r>
      <w:proofErr w:type="gramEnd"/>
      <w:r w:rsidRPr="008E09F0">
        <w:rPr>
          <w:rFonts w:ascii="Arial" w:hAnsi="Arial" w:cs="Arial"/>
        </w:rPr>
        <w:t>, the Fund helped recycle the surplus of oil-exporting to oil-importing countries, which could therefore avoid a disproportionate reduction of domestic absorption, what would have compounded the problems already being faced by the international economy.</w:t>
      </w:r>
      <w:r w:rsidR="001E2B93" w:rsidRPr="008E09F0">
        <w:rPr>
          <w:rFonts w:ascii="Arial" w:hAnsi="Arial" w:cs="Arial"/>
        </w:rPr>
        <w:t xml:space="preserve"> </w:t>
      </w:r>
    </w:p>
    <w:p w:rsidR="001E2B93" w:rsidRPr="008E09F0" w:rsidRDefault="001E2B93" w:rsidP="002327B9">
      <w:pPr>
        <w:jc w:val="both"/>
        <w:rPr>
          <w:rFonts w:ascii="Arial" w:hAnsi="Arial" w:cs="Arial"/>
        </w:rPr>
      </w:pPr>
    </w:p>
    <w:p w:rsidR="00D316CF" w:rsidRPr="008E09F0" w:rsidRDefault="00BE5C0A" w:rsidP="002327B9">
      <w:pPr>
        <w:jc w:val="both"/>
        <w:rPr>
          <w:rFonts w:ascii="Arial" w:hAnsi="Arial" w:cs="Arial"/>
        </w:rPr>
      </w:pPr>
      <w:r w:rsidRPr="008E09F0">
        <w:rPr>
          <w:rFonts w:ascii="Arial" w:hAnsi="Arial" w:cs="Arial"/>
        </w:rPr>
        <w:t xml:space="preserve">It should be stressed that </w:t>
      </w:r>
      <w:r w:rsidR="005D6269" w:rsidRPr="008E09F0">
        <w:rPr>
          <w:rFonts w:ascii="Arial" w:hAnsi="Arial" w:cs="Arial"/>
        </w:rPr>
        <w:t xml:space="preserve">the 1974 Oil Facility </w:t>
      </w:r>
      <w:r w:rsidRPr="008E09F0">
        <w:rPr>
          <w:rFonts w:ascii="Arial" w:hAnsi="Arial" w:cs="Arial"/>
        </w:rPr>
        <w:t xml:space="preserve">involved </w:t>
      </w:r>
      <w:r w:rsidR="005D6269" w:rsidRPr="008E09F0">
        <w:rPr>
          <w:rFonts w:ascii="Arial" w:hAnsi="Arial" w:cs="Arial"/>
        </w:rPr>
        <w:t xml:space="preserve">minimum conditionality. The only requirement for access to the Oil Facility by oil-importing countries was the existence of a balance of payments problem. </w:t>
      </w:r>
      <w:r w:rsidRPr="008E09F0">
        <w:rPr>
          <w:rFonts w:ascii="Arial" w:hAnsi="Arial" w:cs="Arial"/>
        </w:rPr>
        <w:t>T</w:t>
      </w:r>
      <w:r w:rsidR="005D6269" w:rsidRPr="008E09F0">
        <w:rPr>
          <w:rFonts w:ascii="Arial" w:hAnsi="Arial" w:cs="Arial"/>
        </w:rPr>
        <w:t xml:space="preserve">here was virtually no other conditionality than for borrowing countries to desist from imposing restrictions on trade and payments without the Fund’s consent. Under the 1975 Oil Facility the Fund imposed </w:t>
      </w:r>
      <w:r w:rsidR="0055060B" w:rsidRPr="008E09F0">
        <w:rPr>
          <w:rFonts w:ascii="Arial" w:hAnsi="Arial" w:cs="Arial"/>
        </w:rPr>
        <w:t xml:space="preserve">somewhat </w:t>
      </w:r>
      <w:r w:rsidR="005D6269" w:rsidRPr="008E09F0">
        <w:rPr>
          <w:rFonts w:ascii="Arial" w:hAnsi="Arial" w:cs="Arial"/>
        </w:rPr>
        <w:t>stricter conditions. Still, conditionality was minim</w:t>
      </w:r>
      <w:r w:rsidR="001E2B93" w:rsidRPr="008E09F0">
        <w:rPr>
          <w:rFonts w:ascii="Arial" w:hAnsi="Arial" w:cs="Arial"/>
        </w:rPr>
        <w:t>al</w:t>
      </w:r>
      <w:r w:rsidR="005D6269" w:rsidRPr="008E09F0">
        <w:rPr>
          <w:rFonts w:ascii="Arial" w:hAnsi="Arial" w:cs="Arial"/>
        </w:rPr>
        <w:t xml:space="preserve"> </w:t>
      </w:r>
      <w:r w:rsidRPr="008E09F0">
        <w:rPr>
          <w:rFonts w:ascii="Arial" w:hAnsi="Arial" w:cs="Arial"/>
        </w:rPr>
        <w:t xml:space="preserve">if compared with more </w:t>
      </w:r>
      <w:r w:rsidR="005D6269" w:rsidRPr="008E09F0">
        <w:rPr>
          <w:rFonts w:ascii="Arial" w:hAnsi="Arial" w:cs="Arial"/>
        </w:rPr>
        <w:t xml:space="preserve">recent </w:t>
      </w:r>
      <w:r w:rsidR="00AF262A" w:rsidRPr="008E09F0">
        <w:rPr>
          <w:rFonts w:ascii="Arial" w:hAnsi="Arial" w:cs="Arial"/>
        </w:rPr>
        <w:t>IMF programs</w:t>
      </w:r>
      <w:r w:rsidR="005D6269" w:rsidRPr="008E09F0">
        <w:rPr>
          <w:rFonts w:ascii="Arial" w:hAnsi="Arial" w:cs="Arial"/>
        </w:rPr>
        <w:t>.</w:t>
      </w:r>
      <w:r w:rsidR="00AF262A" w:rsidRPr="008E09F0">
        <w:rPr>
          <w:rStyle w:val="FootnoteReference"/>
          <w:rFonts w:ascii="Arial" w:hAnsi="Arial" w:cs="Arial"/>
        </w:rPr>
        <w:footnoteReference w:id="31"/>
      </w:r>
      <w:r w:rsidR="005D6269" w:rsidRPr="008E09F0">
        <w:rPr>
          <w:rFonts w:ascii="Arial" w:hAnsi="Arial" w:cs="Arial"/>
        </w:rPr>
        <w:t xml:space="preserve"> </w:t>
      </w:r>
    </w:p>
    <w:p w:rsidR="00A9077B" w:rsidRPr="008E09F0" w:rsidRDefault="00A9077B" w:rsidP="002327B9">
      <w:pPr>
        <w:jc w:val="both"/>
        <w:rPr>
          <w:rFonts w:ascii="Arial" w:hAnsi="Arial" w:cs="Arial"/>
        </w:rPr>
      </w:pPr>
    </w:p>
    <w:p w:rsidR="00AF262A" w:rsidRPr="008E09F0" w:rsidRDefault="00AF262A" w:rsidP="00AF262A">
      <w:pPr>
        <w:jc w:val="both"/>
        <w:rPr>
          <w:rFonts w:ascii="Arial" w:hAnsi="Arial" w:cs="Arial"/>
        </w:rPr>
      </w:pPr>
      <w:r w:rsidRPr="008E09F0">
        <w:rPr>
          <w:rFonts w:ascii="Arial" w:hAnsi="Arial" w:cs="Arial"/>
        </w:rPr>
        <w:t xml:space="preserve">The Fund’s </w:t>
      </w:r>
      <w:r w:rsidR="0055060B" w:rsidRPr="008E09F0">
        <w:rPr>
          <w:rFonts w:ascii="Arial" w:hAnsi="Arial" w:cs="Arial"/>
        </w:rPr>
        <w:t>foresight</w:t>
      </w:r>
      <w:r w:rsidRPr="008E09F0">
        <w:rPr>
          <w:rFonts w:ascii="Arial" w:hAnsi="Arial" w:cs="Arial"/>
        </w:rPr>
        <w:t xml:space="preserve"> during the mid-1970s, which </w:t>
      </w:r>
      <w:r w:rsidR="00111B5C" w:rsidRPr="008E09F0">
        <w:rPr>
          <w:rFonts w:ascii="Arial" w:hAnsi="Arial" w:cs="Arial"/>
        </w:rPr>
        <w:t xml:space="preserve">led to </w:t>
      </w:r>
      <w:r w:rsidRPr="008E09F0">
        <w:rPr>
          <w:rFonts w:ascii="Arial" w:hAnsi="Arial" w:cs="Arial"/>
        </w:rPr>
        <w:t xml:space="preserve">the development of the </w:t>
      </w:r>
      <w:r w:rsidR="00111B5C" w:rsidRPr="008E09F0">
        <w:rPr>
          <w:rFonts w:ascii="Arial" w:hAnsi="Arial" w:cs="Arial"/>
        </w:rPr>
        <w:t xml:space="preserve">counter-cyclical </w:t>
      </w:r>
      <w:r w:rsidRPr="008E09F0">
        <w:rPr>
          <w:rFonts w:ascii="Arial" w:hAnsi="Arial" w:cs="Arial"/>
        </w:rPr>
        <w:t xml:space="preserve">Oil Facilities of 1974-75, should serve as an example of the Fund’s potential role in preventing the acceleration of global recessionary </w:t>
      </w:r>
      <w:r w:rsidR="00BE5C0A" w:rsidRPr="008E09F0">
        <w:rPr>
          <w:rFonts w:ascii="Arial" w:hAnsi="Arial" w:cs="Arial"/>
        </w:rPr>
        <w:t>forces</w:t>
      </w:r>
      <w:r w:rsidRPr="008E09F0">
        <w:rPr>
          <w:rFonts w:ascii="Arial" w:hAnsi="Arial" w:cs="Arial"/>
        </w:rPr>
        <w:t xml:space="preserve">. </w:t>
      </w:r>
      <w:r w:rsidR="00111B5C" w:rsidRPr="008E09F0">
        <w:rPr>
          <w:rFonts w:ascii="Arial" w:hAnsi="Arial" w:cs="Arial"/>
        </w:rPr>
        <w:t xml:space="preserve"> </w:t>
      </w:r>
    </w:p>
    <w:p w:rsidR="00AF262A" w:rsidRPr="008E09F0" w:rsidRDefault="00AF262A" w:rsidP="00AF262A">
      <w:pPr>
        <w:jc w:val="both"/>
        <w:rPr>
          <w:rFonts w:ascii="Arial" w:hAnsi="Arial" w:cs="Arial"/>
        </w:rPr>
      </w:pPr>
    </w:p>
    <w:p w:rsidR="005F2A89" w:rsidRPr="008E09F0" w:rsidRDefault="00374AC2" w:rsidP="002327B9">
      <w:pPr>
        <w:jc w:val="both"/>
        <w:rPr>
          <w:rFonts w:ascii="Arial" w:hAnsi="Arial" w:cs="Arial"/>
          <w:i/>
        </w:rPr>
      </w:pPr>
      <w:r w:rsidRPr="008E09F0">
        <w:rPr>
          <w:rFonts w:ascii="Arial" w:hAnsi="Arial" w:cs="Arial"/>
          <w:b/>
          <w:i/>
        </w:rPr>
        <w:t>4</w:t>
      </w:r>
      <w:r w:rsidR="00820F4B" w:rsidRPr="008E09F0">
        <w:rPr>
          <w:rFonts w:ascii="Arial" w:hAnsi="Arial" w:cs="Arial"/>
          <w:b/>
          <w:i/>
        </w:rPr>
        <w:t xml:space="preserve">.2. </w:t>
      </w:r>
      <w:r w:rsidR="005F2A89" w:rsidRPr="008E09F0">
        <w:rPr>
          <w:rFonts w:ascii="Arial" w:hAnsi="Arial" w:cs="Arial"/>
          <w:b/>
          <w:i/>
        </w:rPr>
        <w:t xml:space="preserve">Substitution </w:t>
      </w:r>
      <w:r w:rsidR="00F93A7C" w:rsidRPr="008E09F0">
        <w:rPr>
          <w:rFonts w:ascii="Arial" w:hAnsi="Arial" w:cs="Arial"/>
          <w:b/>
          <w:i/>
        </w:rPr>
        <w:t>A</w:t>
      </w:r>
      <w:r w:rsidR="005F2A89" w:rsidRPr="008E09F0">
        <w:rPr>
          <w:rFonts w:ascii="Arial" w:hAnsi="Arial" w:cs="Arial"/>
          <w:b/>
          <w:i/>
        </w:rPr>
        <w:t>ccount</w:t>
      </w:r>
    </w:p>
    <w:p w:rsidR="005F2A89" w:rsidRPr="008E09F0" w:rsidRDefault="005F2A89" w:rsidP="002327B9">
      <w:pPr>
        <w:jc w:val="both"/>
        <w:rPr>
          <w:rFonts w:ascii="Arial" w:hAnsi="Arial" w:cs="Arial"/>
        </w:rPr>
      </w:pPr>
    </w:p>
    <w:p w:rsidR="00703FEE" w:rsidRPr="008E09F0" w:rsidRDefault="00703FEE" w:rsidP="002327B9">
      <w:pPr>
        <w:jc w:val="both"/>
        <w:rPr>
          <w:rFonts w:ascii="Arial" w:hAnsi="Arial" w:cs="Arial"/>
        </w:rPr>
      </w:pPr>
      <w:r w:rsidRPr="008E09F0">
        <w:rPr>
          <w:rFonts w:ascii="Arial" w:hAnsi="Arial" w:cs="Arial"/>
        </w:rPr>
        <w:t xml:space="preserve">There is another interesting historical precedent in which the Fund </w:t>
      </w:r>
      <w:r w:rsidR="00176C86" w:rsidRPr="008E09F0">
        <w:rPr>
          <w:rFonts w:ascii="Arial" w:hAnsi="Arial" w:cs="Arial"/>
        </w:rPr>
        <w:t xml:space="preserve">sought (though finally failed) to </w:t>
      </w:r>
      <w:r w:rsidRPr="008E09F0">
        <w:rPr>
          <w:rFonts w:ascii="Arial" w:hAnsi="Arial" w:cs="Arial"/>
        </w:rPr>
        <w:t xml:space="preserve">adopt a pre-emptive policy stance </w:t>
      </w:r>
      <w:r w:rsidR="00176C86" w:rsidRPr="008E09F0">
        <w:rPr>
          <w:rFonts w:ascii="Arial" w:hAnsi="Arial" w:cs="Arial"/>
        </w:rPr>
        <w:t xml:space="preserve">meant </w:t>
      </w:r>
      <w:r w:rsidRPr="008E09F0">
        <w:rPr>
          <w:rFonts w:ascii="Arial" w:hAnsi="Arial" w:cs="Arial"/>
        </w:rPr>
        <w:t xml:space="preserve">to </w:t>
      </w:r>
      <w:r w:rsidR="00176C86" w:rsidRPr="008E09F0">
        <w:rPr>
          <w:rFonts w:ascii="Arial" w:hAnsi="Arial" w:cs="Arial"/>
        </w:rPr>
        <w:t xml:space="preserve">counterbalance </w:t>
      </w:r>
      <w:r w:rsidR="00111B5C" w:rsidRPr="008E09F0">
        <w:rPr>
          <w:rFonts w:ascii="Arial" w:hAnsi="Arial" w:cs="Arial"/>
        </w:rPr>
        <w:t xml:space="preserve">a loss of confidence in the reserve currency at a time of </w:t>
      </w:r>
      <w:r w:rsidRPr="008E09F0">
        <w:rPr>
          <w:rFonts w:ascii="Arial" w:hAnsi="Arial" w:cs="Arial"/>
        </w:rPr>
        <w:t xml:space="preserve">mounting international </w:t>
      </w:r>
      <w:r w:rsidR="00176C86" w:rsidRPr="008E09F0">
        <w:rPr>
          <w:rFonts w:ascii="Arial" w:hAnsi="Arial" w:cs="Arial"/>
        </w:rPr>
        <w:t xml:space="preserve">payments disequilibria. </w:t>
      </w:r>
    </w:p>
    <w:p w:rsidR="00703FEE" w:rsidRPr="008E09F0" w:rsidRDefault="00703FEE" w:rsidP="002327B9">
      <w:pPr>
        <w:jc w:val="both"/>
        <w:rPr>
          <w:rFonts w:ascii="Arial" w:hAnsi="Arial" w:cs="Arial"/>
        </w:rPr>
      </w:pPr>
    </w:p>
    <w:p w:rsidR="00FF2376" w:rsidRPr="008E09F0" w:rsidRDefault="00571AC7" w:rsidP="002327B9">
      <w:pPr>
        <w:jc w:val="both"/>
        <w:rPr>
          <w:rFonts w:ascii="Arial" w:hAnsi="Arial" w:cs="Arial"/>
        </w:rPr>
      </w:pPr>
      <w:r w:rsidRPr="008E09F0">
        <w:rPr>
          <w:rFonts w:ascii="Arial" w:hAnsi="Arial" w:cs="Arial"/>
        </w:rPr>
        <w:t xml:space="preserve">In the </w:t>
      </w:r>
      <w:r w:rsidR="00D81C01" w:rsidRPr="008E09F0">
        <w:rPr>
          <w:rFonts w:ascii="Arial" w:hAnsi="Arial" w:cs="Arial"/>
        </w:rPr>
        <w:t xml:space="preserve">early </w:t>
      </w:r>
      <w:r w:rsidRPr="008E09F0">
        <w:rPr>
          <w:rFonts w:ascii="Arial" w:hAnsi="Arial" w:cs="Arial"/>
        </w:rPr>
        <w:t xml:space="preserve">1970s, </w:t>
      </w:r>
      <w:r w:rsidR="00D0297A" w:rsidRPr="008E09F0">
        <w:rPr>
          <w:rFonts w:ascii="Arial" w:hAnsi="Arial" w:cs="Arial"/>
        </w:rPr>
        <w:t>the recognition that SDRs, whose original purpose was to serve as a supplement of the US dollar as a reserve asset</w:t>
      </w:r>
      <w:r w:rsidR="00EA7434" w:rsidRPr="008E09F0">
        <w:rPr>
          <w:rFonts w:ascii="Arial" w:hAnsi="Arial" w:cs="Arial"/>
        </w:rPr>
        <w:t>,</w:t>
      </w:r>
      <w:r w:rsidR="00D0297A" w:rsidRPr="008E09F0">
        <w:rPr>
          <w:rFonts w:ascii="Arial" w:hAnsi="Arial" w:cs="Arial"/>
        </w:rPr>
        <w:t xml:space="preserve"> could serve as a su</w:t>
      </w:r>
      <w:r w:rsidR="00EA7434" w:rsidRPr="008E09F0">
        <w:rPr>
          <w:rFonts w:ascii="Arial" w:hAnsi="Arial" w:cs="Arial"/>
        </w:rPr>
        <w:t>bstitute of a portion of the US-</w:t>
      </w:r>
      <w:r w:rsidR="00D0297A" w:rsidRPr="008E09F0">
        <w:rPr>
          <w:rFonts w:ascii="Arial" w:hAnsi="Arial" w:cs="Arial"/>
        </w:rPr>
        <w:t>dollar assets held in Central Banks’ portfolios led the Fund to devote substantial effort to the development of a practical approach for promoting large-scale reserve diversification into SDRs</w:t>
      </w:r>
      <w:r w:rsidR="00EA7434" w:rsidRPr="008E09F0">
        <w:rPr>
          <w:rFonts w:ascii="Arial" w:hAnsi="Arial" w:cs="Arial"/>
        </w:rPr>
        <w:t xml:space="preserve">: </w:t>
      </w:r>
      <w:r w:rsidR="00D0297A" w:rsidRPr="008E09F0">
        <w:rPr>
          <w:rFonts w:ascii="Arial" w:hAnsi="Arial" w:cs="Arial"/>
        </w:rPr>
        <w:t>“</w:t>
      </w:r>
      <w:r w:rsidR="00CD420E" w:rsidRPr="008E09F0">
        <w:rPr>
          <w:rFonts w:ascii="Arial" w:hAnsi="Arial" w:cs="Arial"/>
        </w:rPr>
        <w:t>B</w:t>
      </w:r>
      <w:r w:rsidR="00D0297A" w:rsidRPr="008E09F0">
        <w:rPr>
          <w:rFonts w:ascii="Arial" w:hAnsi="Arial" w:cs="Arial"/>
        </w:rPr>
        <w:t>y acquiring SDRs through allocations by the Fund or in exchange for dollars through transactions with other central banks, a country could gain a single asset with a more stable exchange value than the dollar</w:t>
      </w:r>
      <w:r w:rsidR="00D81C01" w:rsidRPr="008E09F0">
        <w:rPr>
          <w:rFonts w:ascii="Arial" w:hAnsi="Arial" w:cs="Arial"/>
        </w:rPr>
        <w:t>” (Boughton 2005, p. 937)</w:t>
      </w:r>
      <w:r w:rsidR="00D0297A" w:rsidRPr="008E09F0">
        <w:rPr>
          <w:rFonts w:ascii="Arial" w:hAnsi="Arial" w:cs="Arial"/>
        </w:rPr>
        <w:t xml:space="preserve">. </w:t>
      </w:r>
    </w:p>
    <w:p w:rsidR="00D81C01" w:rsidRPr="008E09F0" w:rsidRDefault="00D81C01" w:rsidP="002327B9">
      <w:pPr>
        <w:jc w:val="both"/>
        <w:rPr>
          <w:rFonts w:ascii="Arial" w:hAnsi="Arial" w:cs="Arial"/>
        </w:rPr>
      </w:pPr>
    </w:p>
    <w:p w:rsidR="00D81C01" w:rsidRPr="008E09F0" w:rsidRDefault="00D81C01" w:rsidP="002327B9">
      <w:pPr>
        <w:jc w:val="both"/>
        <w:rPr>
          <w:rFonts w:ascii="Arial" w:hAnsi="Arial" w:cs="Arial"/>
        </w:rPr>
      </w:pPr>
      <w:r w:rsidRPr="008E09F0">
        <w:rPr>
          <w:rFonts w:ascii="Arial" w:hAnsi="Arial" w:cs="Arial"/>
        </w:rPr>
        <w:lastRenderedPageBreak/>
        <w:t>The idea of a “substitution account”</w:t>
      </w:r>
      <w:r w:rsidR="00C500C0" w:rsidRPr="008E09F0">
        <w:rPr>
          <w:rStyle w:val="FootnoteReference"/>
          <w:rFonts w:ascii="Arial" w:hAnsi="Arial" w:cs="Arial"/>
        </w:rPr>
        <w:t xml:space="preserve"> </w:t>
      </w:r>
      <w:r w:rsidR="00C500C0" w:rsidRPr="008E09F0">
        <w:rPr>
          <w:rStyle w:val="FootnoteReference"/>
          <w:rFonts w:ascii="Arial" w:hAnsi="Arial" w:cs="Arial"/>
        </w:rPr>
        <w:footnoteReference w:id="32"/>
      </w:r>
      <w:r w:rsidRPr="008E09F0">
        <w:rPr>
          <w:rFonts w:ascii="Arial" w:hAnsi="Arial" w:cs="Arial"/>
        </w:rPr>
        <w:t xml:space="preserve"> </w:t>
      </w:r>
      <w:r w:rsidR="00EA7434" w:rsidRPr="008E09F0">
        <w:rPr>
          <w:rFonts w:ascii="Arial" w:hAnsi="Arial" w:cs="Arial"/>
        </w:rPr>
        <w:t xml:space="preserve">(as it was then called) did not </w:t>
      </w:r>
      <w:r w:rsidRPr="008E09F0">
        <w:rPr>
          <w:rFonts w:ascii="Arial" w:hAnsi="Arial" w:cs="Arial"/>
        </w:rPr>
        <w:t>ma</w:t>
      </w:r>
      <w:r w:rsidR="00EA7434" w:rsidRPr="008E09F0">
        <w:rPr>
          <w:rFonts w:ascii="Arial" w:hAnsi="Arial" w:cs="Arial"/>
        </w:rPr>
        <w:t>k</w:t>
      </w:r>
      <w:r w:rsidRPr="008E09F0">
        <w:rPr>
          <w:rFonts w:ascii="Arial" w:hAnsi="Arial" w:cs="Arial"/>
        </w:rPr>
        <w:t xml:space="preserve">e </w:t>
      </w:r>
      <w:r w:rsidR="00EA7434" w:rsidRPr="008E09F0">
        <w:rPr>
          <w:rFonts w:ascii="Arial" w:hAnsi="Arial" w:cs="Arial"/>
        </w:rPr>
        <w:t xml:space="preserve">much </w:t>
      </w:r>
      <w:r w:rsidRPr="008E09F0">
        <w:rPr>
          <w:rFonts w:ascii="Arial" w:hAnsi="Arial" w:cs="Arial"/>
        </w:rPr>
        <w:t xml:space="preserve">progress </w:t>
      </w:r>
      <w:r w:rsidR="00EA7434" w:rsidRPr="008E09F0">
        <w:rPr>
          <w:rFonts w:ascii="Arial" w:hAnsi="Arial" w:cs="Arial"/>
        </w:rPr>
        <w:t xml:space="preserve">until </w:t>
      </w:r>
      <w:r w:rsidRPr="008E09F0">
        <w:rPr>
          <w:rFonts w:ascii="Arial" w:hAnsi="Arial" w:cs="Arial"/>
        </w:rPr>
        <w:t xml:space="preserve">the end of 1977, </w:t>
      </w:r>
      <w:r w:rsidR="00EA7434" w:rsidRPr="008E09F0">
        <w:rPr>
          <w:rFonts w:ascii="Arial" w:hAnsi="Arial" w:cs="Arial"/>
        </w:rPr>
        <w:t xml:space="preserve">when </w:t>
      </w:r>
      <w:r w:rsidRPr="008E09F0">
        <w:rPr>
          <w:rFonts w:ascii="Arial" w:hAnsi="Arial" w:cs="Arial"/>
        </w:rPr>
        <w:t>the dollar bec</w:t>
      </w:r>
      <w:r w:rsidR="00CD420E" w:rsidRPr="008E09F0">
        <w:rPr>
          <w:rFonts w:ascii="Arial" w:hAnsi="Arial" w:cs="Arial"/>
        </w:rPr>
        <w:t>a</w:t>
      </w:r>
      <w:r w:rsidRPr="008E09F0">
        <w:rPr>
          <w:rFonts w:ascii="Arial" w:hAnsi="Arial" w:cs="Arial"/>
        </w:rPr>
        <w:t>me increasing</w:t>
      </w:r>
      <w:r w:rsidR="00EA7434" w:rsidRPr="008E09F0">
        <w:rPr>
          <w:rFonts w:ascii="Arial" w:hAnsi="Arial" w:cs="Arial"/>
        </w:rPr>
        <w:t>ly</w:t>
      </w:r>
      <w:r w:rsidRPr="008E09F0">
        <w:rPr>
          <w:rFonts w:ascii="Arial" w:hAnsi="Arial" w:cs="Arial"/>
        </w:rPr>
        <w:t xml:space="preserve"> exposed to selling pressures.</w:t>
      </w:r>
      <w:r w:rsidRPr="008E09F0">
        <w:rPr>
          <w:rStyle w:val="FootnoteReference"/>
          <w:rFonts w:ascii="Arial" w:hAnsi="Arial" w:cs="Arial"/>
        </w:rPr>
        <w:footnoteReference w:id="33"/>
      </w:r>
      <w:r w:rsidRPr="008E09F0">
        <w:rPr>
          <w:rFonts w:ascii="Arial" w:hAnsi="Arial" w:cs="Arial"/>
        </w:rPr>
        <w:t xml:space="preserve"> </w:t>
      </w:r>
      <w:r w:rsidR="004D3C3D" w:rsidRPr="008E09F0">
        <w:rPr>
          <w:rFonts w:ascii="Arial" w:hAnsi="Arial" w:cs="Arial"/>
        </w:rPr>
        <w:t xml:space="preserve">In the first half of 1979 the </w:t>
      </w:r>
      <w:r w:rsidR="00057466" w:rsidRPr="008E09F0">
        <w:rPr>
          <w:rFonts w:ascii="Arial" w:hAnsi="Arial" w:cs="Arial"/>
        </w:rPr>
        <w:t xml:space="preserve">Fund’s </w:t>
      </w:r>
      <w:r w:rsidR="004D3C3D" w:rsidRPr="008E09F0">
        <w:rPr>
          <w:rFonts w:ascii="Arial" w:hAnsi="Arial" w:cs="Arial"/>
        </w:rPr>
        <w:t>staff put forth a proposal whereby</w:t>
      </w:r>
    </w:p>
    <w:p w:rsidR="00833FFF" w:rsidRPr="008E09F0" w:rsidRDefault="00833FFF" w:rsidP="002327B9">
      <w:pPr>
        <w:jc w:val="both"/>
        <w:rPr>
          <w:rFonts w:ascii="Arial" w:hAnsi="Arial" w:cs="Arial"/>
        </w:rPr>
      </w:pPr>
    </w:p>
    <w:p w:rsidR="004D3C3D" w:rsidRPr="008E09F0" w:rsidRDefault="004D3C3D" w:rsidP="00F33D9A">
      <w:pPr>
        <w:ind w:left="720" w:right="720"/>
        <w:jc w:val="both"/>
        <w:rPr>
          <w:rFonts w:ascii="Arial" w:hAnsi="Arial" w:cs="Arial"/>
          <w:sz w:val="22"/>
          <w:szCs w:val="22"/>
        </w:rPr>
      </w:pPr>
      <w:proofErr w:type="gramStart"/>
      <w:r w:rsidRPr="008E09F0">
        <w:rPr>
          <w:rFonts w:ascii="Arial" w:hAnsi="Arial" w:cs="Arial"/>
          <w:sz w:val="22"/>
          <w:szCs w:val="22"/>
        </w:rPr>
        <w:t>the</w:t>
      </w:r>
      <w:proofErr w:type="gramEnd"/>
      <w:r w:rsidRPr="008E09F0">
        <w:rPr>
          <w:rFonts w:ascii="Arial" w:hAnsi="Arial" w:cs="Arial"/>
          <w:sz w:val="22"/>
          <w:szCs w:val="22"/>
        </w:rPr>
        <w:t xml:space="preserve"> Fund would establish and administer an account in which central banks would voluntarily deposit dollars (typically, short-term </w:t>
      </w:r>
      <w:smartTag w:uri="urn:schemas-microsoft-com:office:smarttags" w:element="country-region">
        <w:smartTag w:uri="urn:schemas-microsoft-com:office:smarttags" w:element="place">
          <w:r w:rsidRPr="008E09F0">
            <w:rPr>
              <w:rFonts w:ascii="Arial" w:hAnsi="Arial" w:cs="Arial"/>
              <w:sz w:val="22"/>
              <w:szCs w:val="22"/>
            </w:rPr>
            <w:t>US</w:t>
          </w:r>
        </w:smartTag>
      </w:smartTag>
      <w:r w:rsidRPr="008E09F0">
        <w:rPr>
          <w:rFonts w:ascii="Arial" w:hAnsi="Arial" w:cs="Arial"/>
          <w:sz w:val="22"/>
          <w:szCs w:val="22"/>
        </w:rPr>
        <w:t xml:space="preserve"> treasury bills). In exchange, they would receive SDR-denominated claims, which they could use in the same limited manner as any other SDR. T</w:t>
      </w:r>
      <w:r w:rsidR="00F33D9A" w:rsidRPr="008E09F0">
        <w:rPr>
          <w:rFonts w:ascii="Arial" w:hAnsi="Arial" w:cs="Arial"/>
          <w:sz w:val="22"/>
          <w:szCs w:val="22"/>
        </w:rPr>
        <w:t xml:space="preserve">he account would convert its assets into longer-term dollar-denominated claims </w:t>
      </w:r>
      <w:r w:rsidRPr="008E09F0">
        <w:rPr>
          <w:rFonts w:ascii="Arial" w:hAnsi="Arial" w:cs="Arial"/>
          <w:sz w:val="22"/>
          <w:szCs w:val="22"/>
        </w:rPr>
        <w:t>on the US Treasury</w:t>
      </w:r>
      <w:r w:rsidR="00F33D9A" w:rsidRPr="008E09F0">
        <w:rPr>
          <w:rFonts w:ascii="Arial" w:hAnsi="Arial" w:cs="Arial"/>
          <w:sz w:val="22"/>
          <w:szCs w:val="22"/>
        </w:rPr>
        <w:t xml:space="preserve">, which would pay a suitable long-term interest rate on them. Interest would be paid to depositors at the official SDR interest rate (which at the same time was maintained below the market rate). The intention was that the account’s exchange risk would be covered by the difference between the long-term </w:t>
      </w:r>
      <w:smartTag w:uri="urn:schemas-microsoft-com:office:smarttags" w:element="country-region">
        <w:smartTag w:uri="urn:schemas-microsoft-com:office:smarttags" w:element="place">
          <w:r w:rsidR="00F33D9A" w:rsidRPr="008E09F0">
            <w:rPr>
              <w:rFonts w:ascii="Arial" w:hAnsi="Arial" w:cs="Arial"/>
              <w:sz w:val="22"/>
              <w:szCs w:val="22"/>
            </w:rPr>
            <w:t>US</w:t>
          </w:r>
        </w:smartTag>
      </w:smartTag>
      <w:r w:rsidR="00F33D9A" w:rsidRPr="008E09F0">
        <w:rPr>
          <w:rFonts w:ascii="Arial" w:hAnsi="Arial" w:cs="Arial"/>
          <w:sz w:val="22"/>
          <w:szCs w:val="22"/>
        </w:rPr>
        <w:t xml:space="preserve"> bond rate and the official SDR interest rate (Boughton 2005, p. 939).</w:t>
      </w:r>
    </w:p>
    <w:p w:rsidR="004D3C3D" w:rsidRPr="008E09F0" w:rsidRDefault="004D3C3D" w:rsidP="002327B9">
      <w:pPr>
        <w:jc w:val="both"/>
        <w:rPr>
          <w:rFonts w:ascii="Arial" w:hAnsi="Arial" w:cs="Arial"/>
        </w:rPr>
      </w:pPr>
    </w:p>
    <w:p w:rsidR="00057466" w:rsidRPr="008E09F0" w:rsidRDefault="00562B0A" w:rsidP="002327B9">
      <w:pPr>
        <w:jc w:val="both"/>
        <w:rPr>
          <w:rFonts w:ascii="Arial" w:hAnsi="Arial" w:cs="Arial"/>
        </w:rPr>
      </w:pPr>
      <w:r w:rsidRPr="008E09F0">
        <w:rPr>
          <w:rFonts w:ascii="Arial" w:hAnsi="Arial" w:cs="Arial"/>
        </w:rPr>
        <w:t>Th</w:t>
      </w:r>
      <w:r w:rsidR="00E14C59" w:rsidRPr="008E09F0">
        <w:rPr>
          <w:rFonts w:ascii="Arial" w:hAnsi="Arial" w:cs="Arial"/>
        </w:rPr>
        <w:t>e</w:t>
      </w:r>
      <w:r w:rsidRPr="008E09F0">
        <w:rPr>
          <w:rFonts w:ascii="Arial" w:hAnsi="Arial" w:cs="Arial"/>
        </w:rPr>
        <w:t xml:space="preserve"> project</w:t>
      </w:r>
      <w:r w:rsidR="00E14C59" w:rsidRPr="008E09F0">
        <w:rPr>
          <w:rFonts w:ascii="Arial" w:hAnsi="Arial" w:cs="Arial"/>
        </w:rPr>
        <w:t xml:space="preserve">, driven by the hope to overcome the weakness of the US dollar in exchange markets, could lead to the realization of the </w:t>
      </w:r>
      <w:r w:rsidRPr="008E09F0">
        <w:rPr>
          <w:rFonts w:ascii="Arial" w:hAnsi="Arial" w:cs="Arial"/>
        </w:rPr>
        <w:t>amended Article VIII</w:t>
      </w:r>
      <w:r w:rsidR="00E14C59" w:rsidRPr="008E09F0">
        <w:rPr>
          <w:rFonts w:ascii="Arial" w:hAnsi="Arial" w:cs="Arial"/>
        </w:rPr>
        <w:t xml:space="preserve"> (Articles of Agreement)</w:t>
      </w:r>
      <w:r w:rsidRPr="008E09F0">
        <w:rPr>
          <w:rFonts w:ascii="Arial" w:hAnsi="Arial" w:cs="Arial"/>
        </w:rPr>
        <w:t xml:space="preserve">, </w:t>
      </w:r>
      <w:r w:rsidR="00E14C59" w:rsidRPr="008E09F0">
        <w:rPr>
          <w:rFonts w:ascii="Arial" w:hAnsi="Arial" w:cs="Arial"/>
        </w:rPr>
        <w:t xml:space="preserve">which sought to make </w:t>
      </w:r>
      <w:r w:rsidRPr="008E09F0">
        <w:rPr>
          <w:rFonts w:ascii="Arial" w:hAnsi="Arial" w:cs="Arial"/>
        </w:rPr>
        <w:t xml:space="preserve">SDR the main reserve asset </w:t>
      </w:r>
      <w:r w:rsidR="00111B5C" w:rsidRPr="008E09F0">
        <w:rPr>
          <w:rFonts w:ascii="Arial" w:hAnsi="Arial" w:cs="Arial"/>
        </w:rPr>
        <w:t xml:space="preserve">of </w:t>
      </w:r>
      <w:r w:rsidRPr="008E09F0">
        <w:rPr>
          <w:rFonts w:ascii="Arial" w:hAnsi="Arial" w:cs="Arial"/>
        </w:rPr>
        <w:t>the international monetary system</w:t>
      </w:r>
      <w:r w:rsidR="00E14C59" w:rsidRPr="008E09F0">
        <w:rPr>
          <w:rFonts w:ascii="Arial" w:hAnsi="Arial" w:cs="Arial"/>
        </w:rPr>
        <w:t xml:space="preserve">. </w:t>
      </w:r>
      <w:r w:rsidR="00522FCC" w:rsidRPr="008E09F0">
        <w:rPr>
          <w:rFonts w:ascii="Arial" w:hAnsi="Arial" w:cs="Arial"/>
        </w:rPr>
        <w:t xml:space="preserve">Most importantly, the </w:t>
      </w:r>
      <w:r w:rsidR="00057466" w:rsidRPr="008E09F0">
        <w:rPr>
          <w:rFonts w:ascii="Arial" w:hAnsi="Arial" w:cs="Arial"/>
        </w:rPr>
        <w:t xml:space="preserve">establishment of such a </w:t>
      </w:r>
      <w:r w:rsidR="00522FCC" w:rsidRPr="008E09F0">
        <w:rPr>
          <w:rFonts w:ascii="Arial" w:hAnsi="Arial" w:cs="Arial"/>
        </w:rPr>
        <w:t xml:space="preserve">substitution account </w:t>
      </w:r>
      <w:r w:rsidR="00057466" w:rsidRPr="008E09F0">
        <w:rPr>
          <w:rFonts w:ascii="Arial" w:hAnsi="Arial" w:cs="Arial"/>
        </w:rPr>
        <w:t xml:space="preserve">would </w:t>
      </w:r>
      <w:r w:rsidR="00CD420E" w:rsidRPr="008E09F0">
        <w:rPr>
          <w:rFonts w:ascii="Arial" w:hAnsi="Arial" w:cs="Arial"/>
        </w:rPr>
        <w:t xml:space="preserve">have </w:t>
      </w:r>
      <w:r w:rsidR="00057466" w:rsidRPr="008E09F0">
        <w:rPr>
          <w:rFonts w:ascii="Arial" w:hAnsi="Arial" w:cs="Arial"/>
        </w:rPr>
        <w:t>impl</w:t>
      </w:r>
      <w:r w:rsidR="00CD420E" w:rsidRPr="008E09F0">
        <w:rPr>
          <w:rFonts w:ascii="Arial" w:hAnsi="Arial" w:cs="Arial"/>
        </w:rPr>
        <w:t>ied</w:t>
      </w:r>
      <w:r w:rsidR="00057466" w:rsidRPr="008E09F0">
        <w:rPr>
          <w:rFonts w:ascii="Arial" w:hAnsi="Arial" w:cs="Arial"/>
        </w:rPr>
        <w:t xml:space="preserve"> </w:t>
      </w:r>
      <w:r w:rsidR="00E14C59" w:rsidRPr="008E09F0">
        <w:rPr>
          <w:rFonts w:ascii="Arial" w:hAnsi="Arial" w:cs="Arial"/>
        </w:rPr>
        <w:t>a radical blow to the US dollar as an international reserve currency</w:t>
      </w:r>
      <w:r w:rsidR="00522FCC" w:rsidRPr="008E09F0">
        <w:rPr>
          <w:rFonts w:ascii="Arial" w:hAnsi="Arial" w:cs="Arial"/>
        </w:rPr>
        <w:t xml:space="preserve">; </w:t>
      </w:r>
      <w:r w:rsidR="00CD420E" w:rsidRPr="008E09F0">
        <w:rPr>
          <w:rFonts w:ascii="Arial" w:hAnsi="Arial" w:cs="Arial"/>
        </w:rPr>
        <w:t>namely</w:t>
      </w:r>
      <w:r w:rsidR="00057466" w:rsidRPr="008E09F0">
        <w:rPr>
          <w:rFonts w:ascii="Arial" w:hAnsi="Arial" w:cs="Arial"/>
        </w:rPr>
        <w:t xml:space="preserve"> </w:t>
      </w:r>
      <w:r w:rsidR="00522FCC" w:rsidRPr="008E09F0">
        <w:rPr>
          <w:rFonts w:ascii="Arial" w:hAnsi="Arial" w:cs="Arial"/>
        </w:rPr>
        <w:t xml:space="preserve">the </w:t>
      </w:r>
      <w:r w:rsidR="00057466" w:rsidRPr="008E09F0">
        <w:rPr>
          <w:rFonts w:ascii="Arial" w:hAnsi="Arial" w:cs="Arial"/>
        </w:rPr>
        <w:t>“</w:t>
      </w:r>
      <w:r w:rsidR="00522FCC" w:rsidRPr="008E09F0">
        <w:rPr>
          <w:rFonts w:ascii="Arial" w:hAnsi="Arial" w:cs="Arial"/>
        </w:rPr>
        <w:t>substitution</w:t>
      </w:r>
      <w:r w:rsidR="00057466" w:rsidRPr="008E09F0">
        <w:rPr>
          <w:rFonts w:ascii="Arial" w:hAnsi="Arial" w:cs="Arial"/>
        </w:rPr>
        <w:t>”</w:t>
      </w:r>
      <w:r w:rsidR="00522FCC" w:rsidRPr="008E09F0">
        <w:rPr>
          <w:rFonts w:ascii="Arial" w:hAnsi="Arial" w:cs="Arial"/>
        </w:rPr>
        <w:t xml:space="preserve"> of the dollar for SDR</w:t>
      </w:r>
      <w:r w:rsidR="00E14C59" w:rsidRPr="008E09F0">
        <w:rPr>
          <w:rFonts w:ascii="Arial" w:hAnsi="Arial" w:cs="Arial"/>
        </w:rPr>
        <w:t xml:space="preserve"> </w:t>
      </w:r>
      <w:r w:rsidR="00522FCC" w:rsidRPr="008E09F0">
        <w:rPr>
          <w:rFonts w:ascii="Arial" w:hAnsi="Arial" w:cs="Arial"/>
        </w:rPr>
        <w:t xml:space="preserve">as the ultimate reserve asset in the international monetary system. </w:t>
      </w:r>
    </w:p>
    <w:p w:rsidR="00057466" w:rsidRPr="008E09F0" w:rsidRDefault="00057466" w:rsidP="002327B9">
      <w:pPr>
        <w:jc w:val="both"/>
        <w:rPr>
          <w:rFonts w:ascii="Arial" w:hAnsi="Arial" w:cs="Arial"/>
        </w:rPr>
      </w:pPr>
    </w:p>
    <w:p w:rsidR="00E14C59" w:rsidRPr="008E09F0" w:rsidRDefault="00E14C59" w:rsidP="002327B9">
      <w:pPr>
        <w:jc w:val="both"/>
        <w:rPr>
          <w:rFonts w:ascii="Arial" w:hAnsi="Arial" w:cs="Arial"/>
        </w:rPr>
      </w:pPr>
      <w:r w:rsidRPr="008E09F0">
        <w:rPr>
          <w:rFonts w:ascii="Arial" w:hAnsi="Arial" w:cs="Arial"/>
        </w:rPr>
        <w:t xml:space="preserve">The project, put forth by the Fund’s Managing Director, </w:t>
      </w:r>
      <w:r w:rsidR="00522FCC" w:rsidRPr="008E09F0">
        <w:rPr>
          <w:rFonts w:ascii="Arial" w:hAnsi="Arial" w:cs="Arial"/>
        </w:rPr>
        <w:t xml:space="preserve">Jacques </w:t>
      </w:r>
      <w:r w:rsidRPr="008E09F0">
        <w:rPr>
          <w:rFonts w:ascii="Arial" w:hAnsi="Arial" w:cs="Arial"/>
        </w:rPr>
        <w:t>de Larosiere</w:t>
      </w:r>
      <w:r w:rsidR="00057466" w:rsidRPr="008E09F0">
        <w:rPr>
          <w:rFonts w:ascii="Arial" w:hAnsi="Arial" w:cs="Arial"/>
        </w:rPr>
        <w:t>,</w:t>
      </w:r>
      <w:r w:rsidRPr="008E09F0">
        <w:rPr>
          <w:rFonts w:ascii="Arial" w:hAnsi="Arial" w:cs="Arial"/>
        </w:rPr>
        <w:t xml:space="preserve"> </w:t>
      </w:r>
      <w:r w:rsidR="00522FCC" w:rsidRPr="008E09F0">
        <w:rPr>
          <w:rFonts w:ascii="Arial" w:hAnsi="Arial" w:cs="Arial"/>
        </w:rPr>
        <w:t xml:space="preserve">together with </w:t>
      </w:r>
      <w:r w:rsidRPr="008E09F0">
        <w:rPr>
          <w:rFonts w:ascii="Arial" w:hAnsi="Arial" w:cs="Arial"/>
        </w:rPr>
        <w:t xml:space="preserve">the Fund’s Chief Economist, Jacques Polak, </w:t>
      </w:r>
      <w:r w:rsidR="00522FCC" w:rsidRPr="008E09F0">
        <w:rPr>
          <w:rFonts w:ascii="Arial" w:hAnsi="Arial" w:cs="Arial"/>
        </w:rPr>
        <w:t xml:space="preserve">proved </w:t>
      </w:r>
      <w:r w:rsidR="00057466" w:rsidRPr="008E09F0">
        <w:rPr>
          <w:rFonts w:ascii="Arial" w:hAnsi="Arial" w:cs="Arial"/>
        </w:rPr>
        <w:t xml:space="preserve">in the end </w:t>
      </w:r>
      <w:r w:rsidR="00522FCC" w:rsidRPr="008E09F0">
        <w:rPr>
          <w:rFonts w:ascii="Arial" w:hAnsi="Arial" w:cs="Arial"/>
        </w:rPr>
        <w:t>to be politically unacceptable. Apparently none of the parties involved was prepared to bear the underlying currency risk involved in the substitution</w:t>
      </w:r>
      <w:r w:rsidR="00057466" w:rsidRPr="008E09F0">
        <w:rPr>
          <w:rFonts w:ascii="Arial" w:hAnsi="Arial" w:cs="Arial"/>
        </w:rPr>
        <w:t xml:space="preserve"> of US dollar denominated assets for SDRs</w:t>
      </w:r>
      <w:r w:rsidR="00F21070" w:rsidRPr="008E09F0">
        <w:rPr>
          <w:rFonts w:ascii="Arial" w:hAnsi="Arial" w:cs="Arial"/>
        </w:rPr>
        <w:t xml:space="preserve"> (Boughton 2001)</w:t>
      </w:r>
      <w:r w:rsidR="00522FCC" w:rsidRPr="008E09F0">
        <w:rPr>
          <w:rFonts w:ascii="Arial" w:hAnsi="Arial" w:cs="Arial"/>
        </w:rPr>
        <w:t xml:space="preserve">. By 1980, the tightening of US monetary policy </w:t>
      </w:r>
      <w:r w:rsidR="00057466" w:rsidRPr="008E09F0">
        <w:rPr>
          <w:rFonts w:ascii="Arial" w:hAnsi="Arial" w:cs="Arial"/>
        </w:rPr>
        <w:t>(</w:t>
      </w:r>
      <w:r w:rsidR="00522FCC" w:rsidRPr="008E09F0">
        <w:rPr>
          <w:rFonts w:ascii="Arial" w:hAnsi="Arial" w:cs="Arial"/>
        </w:rPr>
        <w:t>that had begun in late 1979</w:t>
      </w:r>
      <w:r w:rsidR="00057466" w:rsidRPr="008E09F0">
        <w:rPr>
          <w:rFonts w:ascii="Arial" w:hAnsi="Arial" w:cs="Arial"/>
        </w:rPr>
        <w:t>)</w:t>
      </w:r>
      <w:r w:rsidR="00522FCC" w:rsidRPr="008E09F0">
        <w:rPr>
          <w:rFonts w:ascii="Arial" w:hAnsi="Arial" w:cs="Arial"/>
        </w:rPr>
        <w:t xml:space="preserve"> eased fears </w:t>
      </w:r>
      <w:r w:rsidR="00057466" w:rsidRPr="008E09F0">
        <w:rPr>
          <w:rFonts w:ascii="Arial" w:hAnsi="Arial" w:cs="Arial"/>
        </w:rPr>
        <w:t xml:space="preserve">concerning </w:t>
      </w:r>
      <w:r w:rsidR="00522FCC" w:rsidRPr="008E09F0">
        <w:rPr>
          <w:rFonts w:ascii="Arial" w:hAnsi="Arial" w:cs="Arial"/>
        </w:rPr>
        <w:t xml:space="preserve">the dollar collapse, </w:t>
      </w:r>
      <w:r w:rsidR="00057466" w:rsidRPr="008E09F0">
        <w:rPr>
          <w:rFonts w:ascii="Arial" w:hAnsi="Arial" w:cs="Arial"/>
        </w:rPr>
        <w:t xml:space="preserve">contributing </w:t>
      </w:r>
      <w:proofErr w:type="gramStart"/>
      <w:r w:rsidR="00057466" w:rsidRPr="008E09F0">
        <w:rPr>
          <w:rFonts w:ascii="Arial" w:hAnsi="Arial" w:cs="Arial"/>
        </w:rPr>
        <w:t xml:space="preserve">to </w:t>
      </w:r>
      <w:r w:rsidR="00FF32BD" w:rsidRPr="008E09F0">
        <w:rPr>
          <w:rFonts w:ascii="Arial" w:hAnsi="Arial" w:cs="Arial"/>
        </w:rPr>
        <w:t xml:space="preserve"> dispel</w:t>
      </w:r>
      <w:proofErr w:type="gramEnd"/>
      <w:r w:rsidR="00057466" w:rsidRPr="008E09F0">
        <w:rPr>
          <w:rFonts w:ascii="Arial" w:hAnsi="Arial" w:cs="Arial"/>
        </w:rPr>
        <w:t xml:space="preserve"> </w:t>
      </w:r>
      <w:r w:rsidR="00522FCC" w:rsidRPr="008E09F0">
        <w:rPr>
          <w:rFonts w:ascii="Arial" w:hAnsi="Arial" w:cs="Arial"/>
        </w:rPr>
        <w:t xml:space="preserve">the </w:t>
      </w:r>
      <w:r w:rsidR="00FF32BD" w:rsidRPr="008E09F0">
        <w:rPr>
          <w:rFonts w:ascii="Arial" w:hAnsi="Arial" w:cs="Arial"/>
        </w:rPr>
        <w:t xml:space="preserve">  imbalances</w:t>
      </w:r>
      <w:r w:rsidR="00522FCC" w:rsidRPr="008E09F0">
        <w:rPr>
          <w:rFonts w:ascii="Arial" w:hAnsi="Arial" w:cs="Arial"/>
        </w:rPr>
        <w:t xml:space="preserve"> that had </w:t>
      </w:r>
      <w:r w:rsidR="00057466" w:rsidRPr="008E09F0">
        <w:rPr>
          <w:rFonts w:ascii="Arial" w:hAnsi="Arial" w:cs="Arial"/>
        </w:rPr>
        <w:t xml:space="preserve">motivated </w:t>
      </w:r>
      <w:r w:rsidR="00522FCC" w:rsidRPr="008E09F0">
        <w:rPr>
          <w:rFonts w:ascii="Arial" w:hAnsi="Arial" w:cs="Arial"/>
        </w:rPr>
        <w:t>the initiation of the project.</w:t>
      </w:r>
      <w:r w:rsidR="00FB3CDE" w:rsidRPr="008E09F0">
        <w:rPr>
          <w:rStyle w:val="FootnoteReference"/>
          <w:rFonts w:ascii="Arial" w:hAnsi="Arial" w:cs="Arial"/>
        </w:rPr>
        <w:footnoteReference w:id="34"/>
      </w:r>
      <w:r w:rsidR="00522FCC" w:rsidRPr="008E09F0">
        <w:rPr>
          <w:rFonts w:ascii="Arial" w:hAnsi="Arial" w:cs="Arial"/>
        </w:rPr>
        <w:t xml:space="preserve"> Most fundamentally, it seems, </w:t>
      </w:r>
      <w:proofErr w:type="gramStart"/>
      <w:r w:rsidR="00057466" w:rsidRPr="008E09F0">
        <w:rPr>
          <w:rFonts w:ascii="Arial" w:hAnsi="Arial" w:cs="Arial"/>
        </w:rPr>
        <w:t xml:space="preserve">the </w:t>
      </w:r>
      <w:r w:rsidR="00FF32BD" w:rsidRPr="008E09F0">
        <w:rPr>
          <w:rFonts w:ascii="Arial" w:hAnsi="Arial" w:cs="Arial"/>
        </w:rPr>
        <w:t xml:space="preserve"> implica</w:t>
      </w:r>
      <w:r w:rsidR="00057466" w:rsidRPr="008E09F0">
        <w:rPr>
          <w:rFonts w:ascii="Arial" w:hAnsi="Arial" w:cs="Arial"/>
        </w:rPr>
        <w:t>tion</w:t>
      </w:r>
      <w:r w:rsidR="00FF32BD" w:rsidRPr="008E09F0">
        <w:rPr>
          <w:rFonts w:ascii="Arial" w:hAnsi="Arial" w:cs="Arial"/>
        </w:rPr>
        <w:t>s</w:t>
      </w:r>
      <w:proofErr w:type="gramEnd"/>
      <w:r w:rsidR="00057466" w:rsidRPr="008E09F0">
        <w:rPr>
          <w:rFonts w:ascii="Arial" w:hAnsi="Arial" w:cs="Arial"/>
        </w:rPr>
        <w:t xml:space="preserve"> of a strengthened SDR </w:t>
      </w:r>
      <w:r w:rsidR="00FF32BD" w:rsidRPr="008E09F0">
        <w:rPr>
          <w:rFonts w:ascii="Arial" w:hAnsi="Arial" w:cs="Arial"/>
        </w:rPr>
        <w:t xml:space="preserve"> reducing</w:t>
      </w:r>
      <w:r w:rsidR="00057466" w:rsidRPr="008E09F0">
        <w:rPr>
          <w:rFonts w:ascii="Arial" w:hAnsi="Arial" w:cs="Arial"/>
        </w:rPr>
        <w:t xml:space="preserve"> the </w:t>
      </w:r>
      <w:r w:rsidR="00FF32BD" w:rsidRPr="008E09F0">
        <w:rPr>
          <w:rFonts w:ascii="Arial" w:hAnsi="Arial" w:cs="Arial"/>
        </w:rPr>
        <w:t xml:space="preserve">role of the </w:t>
      </w:r>
      <w:r w:rsidR="00057466" w:rsidRPr="008E09F0">
        <w:rPr>
          <w:rFonts w:ascii="Arial" w:hAnsi="Arial" w:cs="Arial"/>
        </w:rPr>
        <w:t xml:space="preserve">US dollar proved unpalatable for US authorities. </w:t>
      </w:r>
    </w:p>
    <w:p w:rsidR="00E14C59" w:rsidRPr="008E09F0" w:rsidRDefault="00E14C59" w:rsidP="002327B9">
      <w:pPr>
        <w:jc w:val="both"/>
        <w:rPr>
          <w:rFonts w:ascii="Arial" w:hAnsi="Arial" w:cs="Arial"/>
        </w:rPr>
      </w:pPr>
    </w:p>
    <w:p w:rsidR="00867FB2" w:rsidRPr="008E09F0" w:rsidRDefault="00057466" w:rsidP="002327B9">
      <w:pPr>
        <w:jc w:val="both"/>
        <w:rPr>
          <w:rFonts w:ascii="Arial" w:hAnsi="Arial" w:cs="Arial"/>
        </w:rPr>
      </w:pPr>
      <w:r w:rsidRPr="008E09F0">
        <w:rPr>
          <w:rFonts w:ascii="Arial" w:hAnsi="Arial" w:cs="Arial"/>
        </w:rPr>
        <w:t xml:space="preserve">Despite </w:t>
      </w:r>
      <w:r w:rsidR="00DC17EA" w:rsidRPr="008E09F0">
        <w:rPr>
          <w:rFonts w:ascii="Arial" w:hAnsi="Arial" w:cs="Arial"/>
        </w:rPr>
        <w:t>the</w:t>
      </w:r>
      <w:r w:rsidRPr="008E09F0">
        <w:rPr>
          <w:rFonts w:ascii="Arial" w:hAnsi="Arial" w:cs="Arial"/>
        </w:rPr>
        <w:t xml:space="preserve"> failure</w:t>
      </w:r>
      <w:r w:rsidR="00FF32BD" w:rsidRPr="008E09F0">
        <w:rPr>
          <w:rFonts w:ascii="Arial" w:hAnsi="Arial" w:cs="Arial"/>
        </w:rPr>
        <w:t xml:space="preserve"> to </w:t>
      </w:r>
      <w:proofErr w:type="gramStart"/>
      <w:r w:rsidR="00FF32BD" w:rsidRPr="008E09F0">
        <w:rPr>
          <w:rFonts w:ascii="Arial" w:hAnsi="Arial" w:cs="Arial"/>
        </w:rPr>
        <w:t xml:space="preserve">establish </w:t>
      </w:r>
      <w:r w:rsidR="00DC17EA" w:rsidRPr="008E09F0">
        <w:rPr>
          <w:rFonts w:ascii="Arial" w:hAnsi="Arial" w:cs="Arial"/>
        </w:rPr>
        <w:t xml:space="preserve"> the</w:t>
      </w:r>
      <w:proofErr w:type="gramEnd"/>
      <w:r w:rsidR="00DC17EA" w:rsidRPr="008E09F0">
        <w:rPr>
          <w:rFonts w:ascii="Arial" w:hAnsi="Arial" w:cs="Arial"/>
        </w:rPr>
        <w:t xml:space="preserve"> substitution account</w:t>
      </w:r>
      <w:r w:rsidRPr="008E09F0">
        <w:rPr>
          <w:rFonts w:ascii="Arial" w:hAnsi="Arial" w:cs="Arial"/>
        </w:rPr>
        <w:t xml:space="preserve">, </w:t>
      </w:r>
      <w:r w:rsidR="00FB3CDE" w:rsidRPr="008E09F0">
        <w:rPr>
          <w:rFonts w:ascii="Arial" w:hAnsi="Arial" w:cs="Arial"/>
        </w:rPr>
        <w:t>some of its attributes are worth</w:t>
      </w:r>
      <w:r w:rsidR="00C51976" w:rsidRPr="008E09F0">
        <w:rPr>
          <w:rFonts w:ascii="Arial" w:hAnsi="Arial" w:cs="Arial"/>
        </w:rPr>
        <w:t xml:space="preserve">y of </w:t>
      </w:r>
      <w:r w:rsidR="00FF32BD" w:rsidRPr="008E09F0">
        <w:rPr>
          <w:rFonts w:ascii="Arial" w:hAnsi="Arial" w:cs="Arial"/>
        </w:rPr>
        <w:t xml:space="preserve"> </w:t>
      </w:r>
      <w:r w:rsidR="00C51976" w:rsidRPr="008E09F0">
        <w:rPr>
          <w:rFonts w:ascii="Arial" w:hAnsi="Arial" w:cs="Arial"/>
        </w:rPr>
        <w:t>consideration</w:t>
      </w:r>
      <w:r w:rsidR="00DC17EA" w:rsidRPr="008E09F0">
        <w:rPr>
          <w:rFonts w:ascii="Arial" w:hAnsi="Arial" w:cs="Arial"/>
        </w:rPr>
        <w:t xml:space="preserve">. </w:t>
      </w:r>
      <w:r w:rsidR="00867FB2" w:rsidRPr="008E09F0">
        <w:rPr>
          <w:rFonts w:ascii="Arial" w:hAnsi="Arial" w:cs="Arial"/>
        </w:rPr>
        <w:t>T</w:t>
      </w:r>
      <w:r w:rsidR="00DC17EA" w:rsidRPr="008E09F0">
        <w:rPr>
          <w:rFonts w:ascii="Arial" w:hAnsi="Arial" w:cs="Arial"/>
        </w:rPr>
        <w:t xml:space="preserve">he </w:t>
      </w:r>
      <w:r w:rsidR="00DC17EA" w:rsidRPr="008E09F0">
        <w:rPr>
          <w:rFonts w:ascii="Arial" w:hAnsi="Arial" w:cs="Arial"/>
          <w:i/>
        </w:rPr>
        <w:t>precautionary</w:t>
      </w:r>
      <w:r w:rsidR="00DC17EA" w:rsidRPr="008E09F0">
        <w:rPr>
          <w:rFonts w:ascii="Arial" w:hAnsi="Arial" w:cs="Arial"/>
        </w:rPr>
        <w:t xml:space="preserve"> nature of the substitution account, meant to prevent </w:t>
      </w:r>
      <w:r w:rsidR="00FB3CDE" w:rsidRPr="008E09F0">
        <w:rPr>
          <w:rFonts w:ascii="Arial" w:hAnsi="Arial" w:cs="Arial"/>
        </w:rPr>
        <w:t xml:space="preserve">a </w:t>
      </w:r>
      <w:r w:rsidR="00C51976" w:rsidRPr="008E09F0">
        <w:rPr>
          <w:rFonts w:ascii="Arial" w:hAnsi="Arial" w:cs="Arial"/>
        </w:rPr>
        <w:t xml:space="preserve">systemic </w:t>
      </w:r>
      <w:r w:rsidR="00FB3CDE" w:rsidRPr="008E09F0">
        <w:rPr>
          <w:rFonts w:ascii="Arial" w:hAnsi="Arial" w:cs="Arial"/>
        </w:rPr>
        <w:t xml:space="preserve">crisis </w:t>
      </w:r>
      <w:r w:rsidR="00DC17EA" w:rsidRPr="008E09F0">
        <w:rPr>
          <w:rFonts w:ascii="Arial" w:hAnsi="Arial" w:cs="Arial"/>
        </w:rPr>
        <w:t xml:space="preserve">(rather than </w:t>
      </w:r>
      <w:r w:rsidR="00FB3CDE" w:rsidRPr="008E09F0">
        <w:rPr>
          <w:rFonts w:ascii="Arial" w:hAnsi="Arial" w:cs="Arial"/>
        </w:rPr>
        <w:t>deal</w:t>
      </w:r>
      <w:r w:rsidR="00C51976" w:rsidRPr="008E09F0">
        <w:rPr>
          <w:rFonts w:ascii="Arial" w:hAnsi="Arial" w:cs="Arial"/>
        </w:rPr>
        <w:t>ing</w:t>
      </w:r>
      <w:r w:rsidR="00FB3CDE" w:rsidRPr="008E09F0">
        <w:rPr>
          <w:rFonts w:ascii="Arial" w:hAnsi="Arial" w:cs="Arial"/>
        </w:rPr>
        <w:t xml:space="preserve"> with </w:t>
      </w:r>
      <w:r w:rsidR="00C51976" w:rsidRPr="008E09F0">
        <w:rPr>
          <w:rFonts w:ascii="Arial" w:hAnsi="Arial" w:cs="Arial"/>
        </w:rPr>
        <w:t>mounting disequilibria</w:t>
      </w:r>
      <w:r w:rsidR="00FB3CDE" w:rsidRPr="008E09F0">
        <w:rPr>
          <w:rFonts w:ascii="Arial" w:hAnsi="Arial" w:cs="Arial"/>
        </w:rPr>
        <w:t xml:space="preserve"> </w:t>
      </w:r>
      <w:r w:rsidR="00FB3CDE" w:rsidRPr="008E09F0">
        <w:rPr>
          <w:rFonts w:ascii="Arial" w:hAnsi="Arial" w:cs="Arial"/>
          <w:i/>
        </w:rPr>
        <w:t>ex post facto</w:t>
      </w:r>
      <w:r w:rsidR="00DC17EA" w:rsidRPr="008E09F0">
        <w:rPr>
          <w:rFonts w:ascii="Arial" w:hAnsi="Arial" w:cs="Arial"/>
        </w:rPr>
        <w:t xml:space="preserve">), is worth emphasizing. </w:t>
      </w:r>
      <w:r w:rsidR="00F21070" w:rsidRPr="008E09F0">
        <w:rPr>
          <w:rFonts w:ascii="Arial" w:hAnsi="Arial" w:cs="Arial"/>
        </w:rPr>
        <w:t xml:space="preserve">It would certainly be beneficial </w:t>
      </w:r>
      <w:r w:rsidR="00F21070" w:rsidRPr="008E09F0">
        <w:rPr>
          <w:rFonts w:ascii="Arial" w:hAnsi="Arial" w:cs="Arial"/>
        </w:rPr>
        <w:lastRenderedPageBreak/>
        <w:t>for the entire world economy if the IMF regained such a preemptive concern</w:t>
      </w:r>
      <w:r w:rsidR="00C51976" w:rsidRPr="008E09F0">
        <w:rPr>
          <w:rFonts w:ascii="Arial" w:hAnsi="Arial" w:cs="Arial"/>
        </w:rPr>
        <w:t xml:space="preserve">, both as regards countercyclical financial intervention and the </w:t>
      </w:r>
      <w:r w:rsidR="00FF32BD" w:rsidRPr="008E09F0">
        <w:rPr>
          <w:rFonts w:ascii="Arial" w:hAnsi="Arial" w:cs="Arial"/>
        </w:rPr>
        <w:t>reconsideration</w:t>
      </w:r>
      <w:r w:rsidR="00C51976" w:rsidRPr="008E09F0">
        <w:rPr>
          <w:rFonts w:ascii="Arial" w:hAnsi="Arial" w:cs="Arial"/>
        </w:rPr>
        <w:t xml:space="preserve"> of some of the </w:t>
      </w:r>
      <w:r w:rsidR="00FF32BD" w:rsidRPr="008E09F0">
        <w:rPr>
          <w:rFonts w:ascii="Arial" w:hAnsi="Arial" w:cs="Arial"/>
        </w:rPr>
        <w:t>(</w:t>
      </w:r>
      <w:r w:rsidR="00C51976" w:rsidRPr="008E09F0">
        <w:rPr>
          <w:rFonts w:ascii="Arial" w:hAnsi="Arial" w:cs="Arial"/>
        </w:rPr>
        <w:t>acknowledged</w:t>
      </w:r>
      <w:r w:rsidR="00FF32BD" w:rsidRPr="008E09F0">
        <w:rPr>
          <w:rFonts w:ascii="Arial" w:hAnsi="Arial" w:cs="Arial"/>
        </w:rPr>
        <w:t>)</w:t>
      </w:r>
      <w:r w:rsidR="00C51976" w:rsidRPr="008E09F0">
        <w:rPr>
          <w:rFonts w:ascii="Arial" w:hAnsi="Arial" w:cs="Arial"/>
        </w:rPr>
        <w:t xml:space="preserve"> risks introduced by </w:t>
      </w:r>
      <w:r w:rsidR="00867FB2" w:rsidRPr="008E09F0">
        <w:rPr>
          <w:rFonts w:ascii="Arial" w:hAnsi="Arial" w:cs="Arial"/>
        </w:rPr>
        <w:t xml:space="preserve">full-fledged capital </w:t>
      </w:r>
      <w:r w:rsidR="00C51976" w:rsidRPr="008E09F0">
        <w:rPr>
          <w:rFonts w:ascii="Arial" w:hAnsi="Arial" w:cs="Arial"/>
        </w:rPr>
        <w:t>deregulation over the past two decades (</w:t>
      </w:r>
      <w:r w:rsidR="001F6D65" w:rsidRPr="008E09F0">
        <w:rPr>
          <w:rFonts w:ascii="Arial" w:hAnsi="Arial" w:cs="Arial"/>
        </w:rPr>
        <w:t>Prasad</w:t>
      </w:r>
      <w:r w:rsidR="00FF32BD" w:rsidRPr="008E09F0">
        <w:rPr>
          <w:rFonts w:ascii="Arial" w:hAnsi="Arial" w:cs="Arial"/>
        </w:rPr>
        <w:t>, Rogoff</w:t>
      </w:r>
      <w:r w:rsidR="001F6D65" w:rsidRPr="008E09F0">
        <w:rPr>
          <w:rFonts w:ascii="Arial" w:hAnsi="Arial" w:cs="Arial"/>
        </w:rPr>
        <w:t xml:space="preserve"> et al 2003</w:t>
      </w:r>
      <w:r w:rsidR="00C51976" w:rsidRPr="008E09F0">
        <w:rPr>
          <w:rFonts w:ascii="Arial" w:hAnsi="Arial" w:cs="Arial"/>
        </w:rPr>
        <w:t>)</w:t>
      </w:r>
      <w:r w:rsidR="00F21070" w:rsidRPr="008E09F0">
        <w:rPr>
          <w:rFonts w:ascii="Arial" w:hAnsi="Arial" w:cs="Arial"/>
        </w:rPr>
        <w:t xml:space="preserve">. </w:t>
      </w:r>
    </w:p>
    <w:p w:rsidR="00867FB2" w:rsidRPr="008E09F0" w:rsidRDefault="00867FB2" w:rsidP="002327B9">
      <w:pPr>
        <w:jc w:val="both"/>
        <w:rPr>
          <w:rFonts w:ascii="Arial" w:hAnsi="Arial" w:cs="Arial"/>
        </w:rPr>
      </w:pPr>
    </w:p>
    <w:p w:rsidR="006E0816" w:rsidRPr="008E09F0" w:rsidRDefault="00374AC2" w:rsidP="00FE6C0A">
      <w:pPr>
        <w:numPr>
          <w:ins w:id="4" w:author="abuira" w:date="2006-02-09T11:45:00Z"/>
        </w:numPr>
        <w:jc w:val="both"/>
        <w:rPr>
          <w:rFonts w:ascii="Arial" w:hAnsi="Arial" w:cs="Arial"/>
        </w:rPr>
      </w:pPr>
      <w:r w:rsidRPr="008E09F0">
        <w:rPr>
          <w:rFonts w:ascii="Arial" w:hAnsi="Arial" w:cs="Arial"/>
          <w:b/>
          <w:i/>
        </w:rPr>
        <w:t>4</w:t>
      </w:r>
      <w:r w:rsidR="00820F4B" w:rsidRPr="008E09F0">
        <w:rPr>
          <w:rFonts w:ascii="Arial" w:hAnsi="Arial" w:cs="Arial"/>
          <w:b/>
          <w:i/>
        </w:rPr>
        <w:t xml:space="preserve">.3. </w:t>
      </w:r>
      <w:r w:rsidR="00656FB7" w:rsidRPr="008E09F0">
        <w:rPr>
          <w:rFonts w:ascii="Arial" w:hAnsi="Arial" w:cs="Arial"/>
          <w:b/>
          <w:i/>
        </w:rPr>
        <w:t xml:space="preserve">A </w:t>
      </w:r>
      <w:r w:rsidRPr="008E09F0">
        <w:rPr>
          <w:rFonts w:ascii="Arial" w:hAnsi="Arial" w:cs="Arial"/>
          <w:b/>
          <w:i/>
        </w:rPr>
        <w:t>G20 Accord</w:t>
      </w:r>
    </w:p>
    <w:p w:rsidR="00E672BE" w:rsidRPr="008E09F0" w:rsidRDefault="00E672BE" w:rsidP="00820F4B">
      <w:pPr>
        <w:jc w:val="both"/>
        <w:rPr>
          <w:rFonts w:ascii="Arial" w:hAnsi="Arial" w:cs="Arial"/>
        </w:rPr>
      </w:pPr>
    </w:p>
    <w:p w:rsidR="00820F4B" w:rsidRPr="008E09F0" w:rsidRDefault="00374AC2" w:rsidP="00820F4B">
      <w:pPr>
        <w:jc w:val="both"/>
        <w:rPr>
          <w:rFonts w:ascii="Arial" w:hAnsi="Arial" w:cs="Arial"/>
        </w:rPr>
      </w:pPr>
      <w:r w:rsidRPr="008E09F0">
        <w:rPr>
          <w:rFonts w:ascii="Arial" w:hAnsi="Arial" w:cs="Arial"/>
        </w:rPr>
        <w:t>Following the precedents of the Smithsonian and t</w:t>
      </w:r>
      <w:r w:rsidR="00B412D8" w:rsidRPr="008E09F0">
        <w:rPr>
          <w:rFonts w:ascii="Arial" w:hAnsi="Arial" w:cs="Arial"/>
        </w:rPr>
        <w:t>he</w:t>
      </w:r>
      <w:r w:rsidR="00E672BE" w:rsidRPr="008E09F0">
        <w:rPr>
          <w:rFonts w:ascii="Arial" w:hAnsi="Arial" w:cs="Arial"/>
        </w:rPr>
        <w:t xml:space="preserve"> </w:t>
      </w:r>
      <w:r w:rsidR="00B412D8" w:rsidRPr="008E09F0">
        <w:rPr>
          <w:rFonts w:ascii="Arial" w:hAnsi="Arial" w:cs="Arial"/>
        </w:rPr>
        <w:t>Plaza Accord</w:t>
      </w:r>
      <w:r w:rsidRPr="008E09F0">
        <w:rPr>
          <w:rFonts w:ascii="Arial" w:hAnsi="Arial" w:cs="Arial"/>
        </w:rPr>
        <w:t>s</w:t>
      </w:r>
      <w:r w:rsidR="00B412D8" w:rsidRPr="008E09F0">
        <w:rPr>
          <w:rFonts w:ascii="Arial" w:hAnsi="Arial" w:cs="Arial"/>
        </w:rPr>
        <w:t xml:space="preserve">, signed in </w:t>
      </w:r>
      <w:r w:rsidR="00111B5C" w:rsidRPr="008E09F0">
        <w:rPr>
          <w:rFonts w:ascii="Arial" w:hAnsi="Arial" w:cs="Arial"/>
        </w:rPr>
        <w:t>1973 and 1985,</w:t>
      </w:r>
      <w:r w:rsidRPr="008E09F0">
        <w:rPr>
          <w:rFonts w:ascii="Arial" w:hAnsi="Arial" w:cs="Arial"/>
        </w:rPr>
        <w:t xml:space="preserve"> which</w:t>
      </w:r>
      <w:r w:rsidR="00B412D8" w:rsidRPr="008E09F0">
        <w:rPr>
          <w:rFonts w:ascii="Arial" w:hAnsi="Arial" w:cs="Arial"/>
        </w:rPr>
        <w:t xml:space="preserve"> successfully achieved the realignment of the US dollar</w:t>
      </w:r>
      <w:r w:rsidR="00E672BE" w:rsidRPr="008E09F0">
        <w:rPr>
          <w:rFonts w:ascii="Arial" w:hAnsi="Arial" w:cs="Arial"/>
        </w:rPr>
        <w:t>,</w:t>
      </w:r>
      <w:r w:rsidRPr="008E09F0">
        <w:rPr>
          <w:rFonts w:ascii="Arial" w:hAnsi="Arial" w:cs="Arial"/>
        </w:rPr>
        <w:t xml:space="preserve"> a concerted approach to the correction of global imbalances would involve the members of the G20</w:t>
      </w:r>
      <w:r w:rsidR="00B412D8" w:rsidRPr="008E09F0">
        <w:rPr>
          <w:rFonts w:ascii="Arial" w:hAnsi="Arial" w:cs="Arial"/>
        </w:rPr>
        <w:t xml:space="preserve">. </w:t>
      </w:r>
      <w:r w:rsidR="00272E0E" w:rsidRPr="008E09F0">
        <w:rPr>
          <w:rFonts w:ascii="Arial" w:hAnsi="Arial" w:cs="Arial"/>
        </w:rPr>
        <w:t>While t</w:t>
      </w:r>
      <w:r w:rsidR="00B412D8" w:rsidRPr="008E09F0">
        <w:rPr>
          <w:rFonts w:ascii="Arial" w:hAnsi="Arial" w:cs="Arial"/>
        </w:rPr>
        <w:t xml:space="preserve">he </w:t>
      </w:r>
      <w:smartTag w:uri="urn:schemas-microsoft-com:office:smarttags" w:element="country-region">
        <w:smartTag w:uri="urn:schemas-microsoft-com:office:smarttags" w:element="place">
          <w:r w:rsidR="00B412D8" w:rsidRPr="008E09F0">
            <w:rPr>
              <w:rFonts w:ascii="Arial" w:hAnsi="Arial" w:cs="Arial"/>
            </w:rPr>
            <w:t>US</w:t>
          </w:r>
        </w:smartTag>
      </w:smartTag>
      <w:r w:rsidR="00B412D8" w:rsidRPr="008E09F0">
        <w:rPr>
          <w:rFonts w:ascii="Arial" w:hAnsi="Arial" w:cs="Arial"/>
        </w:rPr>
        <w:t xml:space="preserve"> </w:t>
      </w:r>
      <w:r w:rsidRPr="008E09F0">
        <w:rPr>
          <w:rFonts w:ascii="Arial" w:hAnsi="Arial" w:cs="Arial"/>
        </w:rPr>
        <w:t xml:space="preserve">would </w:t>
      </w:r>
      <w:r w:rsidR="00B412D8" w:rsidRPr="008E09F0">
        <w:rPr>
          <w:rFonts w:ascii="Arial" w:hAnsi="Arial" w:cs="Arial"/>
        </w:rPr>
        <w:t xml:space="preserve">pledge to tighten its fiscal </w:t>
      </w:r>
      <w:r w:rsidR="009F076A" w:rsidRPr="008E09F0">
        <w:rPr>
          <w:rFonts w:ascii="Arial" w:hAnsi="Arial" w:cs="Arial"/>
        </w:rPr>
        <w:t xml:space="preserve">policy </w:t>
      </w:r>
      <w:r w:rsidR="00272E0E" w:rsidRPr="008E09F0">
        <w:rPr>
          <w:rFonts w:ascii="Arial" w:hAnsi="Arial" w:cs="Arial"/>
        </w:rPr>
        <w:t xml:space="preserve">and </w:t>
      </w:r>
      <w:smartTag w:uri="urn:schemas-microsoft-com:office:smarttags" w:element="country-region">
        <w:smartTag w:uri="urn:schemas-microsoft-com:office:smarttags" w:element="place">
          <w:r w:rsidR="00B412D8" w:rsidRPr="008E09F0">
            <w:rPr>
              <w:rFonts w:ascii="Arial" w:hAnsi="Arial" w:cs="Arial"/>
            </w:rPr>
            <w:t>Japan</w:t>
          </w:r>
        </w:smartTag>
      </w:smartTag>
      <w:r w:rsidR="00B412D8" w:rsidRPr="008E09F0">
        <w:rPr>
          <w:rFonts w:ascii="Arial" w:hAnsi="Arial" w:cs="Arial"/>
        </w:rPr>
        <w:t xml:space="preserve"> </w:t>
      </w:r>
      <w:r w:rsidR="009F076A" w:rsidRPr="008E09F0">
        <w:rPr>
          <w:rFonts w:ascii="Arial" w:hAnsi="Arial" w:cs="Arial"/>
        </w:rPr>
        <w:t xml:space="preserve">and </w:t>
      </w:r>
      <w:smartTag w:uri="urn:schemas-microsoft-com:office:smarttags" w:element="country-region">
        <w:smartTag w:uri="urn:schemas-microsoft-com:office:smarttags" w:element="place">
          <w:r w:rsidRPr="008E09F0">
            <w:rPr>
              <w:rFonts w:ascii="Arial" w:hAnsi="Arial" w:cs="Arial"/>
            </w:rPr>
            <w:t>China</w:t>
          </w:r>
        </w:smartTag>
      </w:smartTag>
      <w:r w:rsidRPr="008E09F0">
        <w:rPr>
          <w:rFonts w:ascii="Arial" w:hAnsi="Arial" w:cs="Arial"/>
        </w:rPr>
        <w:t xml:space="preserve"> and other countries in large surplus </w:t>
      </w:r>
      <w:r w:rsidR="009F076A" w:rsidRPr="008E09F0">
        <w:rPr>
          <w:rFonts w:ascii="Arial" w:hAnsi="Arial" w:cs="Arial"/>
        </w:rPr>
        <w:t xml:space="preserve">were to </w:t>
      </w:r>
      <w:r w:rsidRPr="008E09F0">
        <w:rPr>
          <w:rFonts w:ascii="Arial" w:hAnsi="Arial" w:cs="Arial"/>
        </w:rPr>
        <w:t xml:space="preserve">revalue and </w:t>
      </w:r>
      <w:r w:rsidR="00B412D8" w:rsidRPr="008E09F0">
        <w:rPr>
          <w:rFonts w:ascii="Arial" w:hAnsi="Arial" w:cs="Arial"/>
        </w:rPr>
        <w:t xml:space="preserve">increase </w:t>
      </w:r>
      <w:r w:rsidR="009F076A" w:rsidRPr="008E09F0">
        <w:rPr>
          <w:rFonts w:ascii="Arial" w:hAnsi="Arial" w:cs="Arial"/>
        </w:rPr>
        <w:t xml:space="preserve">private </w:t>
      </w:r>
      <w:r w:rsidR="00B412D8" w:rsidRPr="008E09F0">
        <w:rPr>
          <w:rFonts w:ascii="Arial" w:hAnsi="Arial" w:cs="Arial"/>
        </w:rPr>
        <w:t>demand</w:t>
      </w:r>
      <w:r w:rsidR="009F076A" w:rsidRPr="008E09F0">
        <w:rPr>
          <w:rFonts w:ascii="Arial" w:hAnsi="Arial" w:cs="Arial"/>
        </w:rPr>
        <w:t xml:space="preserve"> all countries w</w:t>
      </w:r>
      <w:r w:rsidR="00637CE2" w:rsidRPr="008E09F0">
        <w:rPr>
          <w:rFonts w:ascii="Arial" w:hAnsi="Arial" w:cs="Arial"/>
        </w:rPr>
        <w:t>ould contribute</w:t>
      </w:r>
      <w:r w:rsidR="009F076A" w:rsidRPr="008E09F0">
        <w:rPr>
          <w:rFonts w:ascii="Arial" w:hAnsi="Arial" w:cs="Arial"/>
        </w:rPr>
        <w:t xml:space="preserve"> to </w:t>
      </w:r>
      <w:r w:rsidR="00637CE2" w:rsidRPr="008E09F0">
        <w:rPr>
          <w:rFonts w:ascii="Arial" w:hAnsi="Arial" w:cs="Arial"/>
        </w:rPr>
        <w:t xml:space="preserve">a non recessionary adjustment of global imbalances and </w:t>
      </w:r>
      <w:r w:rsidR="009F076A" w:rsidRPr="008E09F0">
        <w:rPr>
          <w:rFonts w:ascii="Arial" w:hAnsi="Arial" w:cs="Arial"/>
        </w:rPr>
        <w:t>carry out exchange rate interventions to depreciate the US-dollar</w:t>
      </w:r>
      <w:r w:rsidR="00FF32BD" w:rsidRPr="008E09F0">
        <w:rPr>
          <w:rFonts w:ascii="Arial" w:hAnsi="Arial" w:cs="Arial"/>
        </w:rPr>
        <w:t xml:space="preserve"> in an orderly fashion</w:t>
      </w:r>
      <w:r w:rsidR="009F076A" w:rsidRPr="008E09F0">
        <w:rPr>
          <w:rFonts w:ascii="Arial" w:hAnsi="Arial" w:cs="Arial"/>
        </w:rPr>
        <w:t xml:space="preserve">. </w:t>
      </w:r>
    </w:p>
    <w:p w:rsidR="009F076A" w:rsidRPr="008E09F0" w:rsidRDefault="009F076A" w:rsidP="00820F4B">
      <w:pPr>
        <w:jc w:val="both"/>
        <w:rPr>
          <w:rFonts w:ascii="Arial" w:hAnsi="Arial" w:cs="Arial"/>
        </w:rPr>
      </w:pPr>
    </w:p>
    <w:p w:rsidR="00637CE2" w:rsidRPr="008E09F0" w:rsidRDefault="009F076A" w:rsidP="00FC363A">
      <w:pPr>
        <w:numPr>
          <w:ins w:id="5" w:author="Unknown"/>
        </w:numPr>
        <w:jc w:val="both"/>
        <w:rPr>
          <w:rFonts w:ascii="Arial" w:hAnsi="Arial" w:cs="Arial"/>
        </w:rPr>
      </w:pPr>
      <w:r w:rsidRPr="008E09F0">
        <w:rPr>
          <w:rFonts w:ascii="Arial" w:hAnsi="Arial" w:cs="Arial"/>
        </w:rPr>
        <w:t xml:space="preserve">As argued </w:t>
      </w:r>
      <w:r w:rsidR="0012342F" w:rsidRPr="008E09F0">
        <w:rPr>
          <w:rFonts w:ascii="Arial" w:hAnsi="Arial" w:cs="Arial"/>
        </w:rPr>
        <w:t xml:space="preserve">recently </w:t>
      </w:r>
      <w:r w:rsidRPr="008E09F0">
        <w:rPr>
          <w:rFonts w:ascii="Arial" w:hAnsi="Arial" w:cs="Arial"/>
        </w:rPr>
        <w:t xml:space="preserve">by </w:t>
      </w:r>
      <w:r w:rsidR="0012342F" w:rsidRPr="008E09F0">
        <w:rPr>
          <w:rFonts w:ascii="Arial" w:hAnsi="Arial" w:cs="Arial"/>
        </w:rPr>
        <w:t xml:space="preserve">various analysts (Buira 2005; Williamson 2005; Cline 2005), </w:t>
      </w:r>
      <w:r w:rsidR="009472C6" w:rsidRPr="008E09F0">
        <w:rPr>
          <w:rFonts w:ascii="Arial" w:hAnsi="Arial" w:cs="Arial"/>
        </w:rPr>
        <w:t xml:space="preserve">presently </w:t>
      </w:r>
      <w:r w:rsidRPr="008E09F0">
        <w:rPr>
          <w:rFonts w:ascii="Arial" w:hAnsi="Arial" w:cs="Arial"/>
        </w:rPr>
        <w:t xml:space="preserve">there </w:t>
      </w:r>
      <w:r w:rsidR="0012342F" w:rsidRPr="008E09F0">
        <w:rPr>
          <w:rFonts w:ascii="Arial" w:hAnsi="Arial" w:cs="Arial"/>
        </w:rPr>
        <w:t xml:space="preserve">seems to be </w:t>
      </w:r>
      <w:r w:rsidR="009472C6" w:rsidRPr="008E09F0">
        <w:rPr>
          <w:rFonts w:ascii="Arial" w:hAnsi="Arial" w:cs="Arial"/>
        </w:rPr>
        <w:t xml:space="preserve">a </w:t>
      </w:r>
      <w:r w:rsidRPr="008E09F0">
        <w:rPr>
          <w:rFonts w:ascii="Arial" w:hAnsi="Arial" w:cs="Arial"/>
        </w:rPr>
        <w:t xml:space="preserve">need for an initiative comparable to the </w:t>
      </w:r>
      <w:r w:rsidR="009472C6" w:rsidRPr="008E09F0">
        <w:rPr>
          <w:rFonts w:ascii="Arial" w:hAnsi="Arial" w:cs="Arial"/>
        </w:rPr>
        <w:t xml:space="preserve">1985 </w:t>
      </w:r>
      <w:r w:rsidRPr="008E09F0">
        <w:rPr>
          <w:rFonts w:ascii="Arial" w:hAnsi="Arial" w:cs="Arial"/>
        </w:rPr>
        <w:t xml:space="preserve">Plaza Agreement, though in this case </w:t>
      </w:r>
      <w:r w:rsidR="00272E0E" w:rsidRPr="008E09F0">
        <w:rPr>
          <w:rFonts w:ascii="Arial" w:hAnsi="Arial" w:cs="Arial"/>
        </w:rPr>
        <w:t xml:space="preserve">to be agreed upon </w:t>
      </w:r>
      <w:r w:rsidRPr="008E09F0">
        <w:rPr>
          <w:rFonts w:ascii="Arial" w:hAnsi="Arial" w:cs="Arial"/>
        </w:rPr>
        <w:t xml:space="preserve">by </w:t>
      </w:r>
      <w:r w:rsidR="00637CE2" w:rsidRPr="008E09F0">
        <w:rPr>
          <w:rFonts w:ascii="Arial" w:hAnsi="Arial" w:cs="Arial"/>
        </w:rPr>
        <w:t xml:space="preserve">a larger group, say </w:t>
      </w:r>
      <w:r w:rsidRPr="008E09F0">
        <w:rPr>
          <w:rFonts w:ascii="Arial" w:hAnsi="Arial" w:cs="Arial"/>
        </w:rPr>
        <w:t>the G20</w:t>
      </w:r>
      <w:r w:rsidR="00FF32BD" w:rsidRPr="008E09F0">
        <w:rPr>
          <w:rFonts w:ascii="Arial" w:hAnsi="Arial" w:cs="Arial"/>
        </w:rPr>
        <w:t xml:space="preserve">, </w:t>
      </w:r>
      <w:r w:rsidRPr="008E09F0">
        <w:rPr>
          <w:rFonts w:ascii="Arial" w:hAnsi="Arial" w:cs="Arial"/>
        </w:rPr>
        <w:t xml:space="preserve">of major industrial and emerging-market economies, </w:t>
      </w:r>
      <w:r w:rsidR="00A64AA9" w:rsidRPr="008E09F0">
        <w:rPr>
          <w:rFonts w:ascii="Arial" w:hAnsi="Arial" w:cs="Arial"/>
        </w:rPr>
        <w:t xml:space="preserve">rather </w:t>
      </w:r>
      <w:r w:rsidRPr="008E09F0">
        <w:rPr>
          <w:rFonts w:ascii="Arial" w:hAnsi="Arial" w:cs="Arial"/>
        </w:rPr>
        <w:t xml:space="preserve">than just by the G-5. </w:t>
      </w:r>
      <w:r w:rsidR="00A64AA9" w:rsidRPr="008E09F0">
        <w:rPr>
          <w:rFonts w:ascii="Arial" w:hAnsi="Arial" w:cs="Arial"/>
        </w:rPr>
        <w:t xml:space="preserve">In </w:t>
      </w:r>
      <w:r w:rsidR="00637CE2" w:rsidRPr="008E09F0">
        <w:rPr>
          <w:rFonts w:ascii="Arial" w:hAnsi="Arial" w:cs="Arial"/>
        </w:rPr>
        <w:t>this</w:t>
      </w:r>
      <w:r w:rsidR="00A64AA9" w:rsidRPr="008E09F0">
        <w:rPr>
          <w:rFonts w:ascii="Arial" w:hAnsi="Arial" w:cs="Arial"/>
        </w:rPr>
        <w:t xml:space="preserve"> Accord c</w:t>
      </w:r>
      <w:r w:rsidRPr="008E09F0">
        <w:rPr>
          <w:rFonts w:ascii="Arial" w:hAnsi="Arial" w:cs="Arial"/>
        </w:rPr>
        <w:t xml:space="preserve">ountries that have </w:t>
      </w:r>
      <w:r w:rsidR="00637CE2" w:rsidRPr="008E09F0">
        <w:rPr>
          <w:rFonts w:ascii="Arial" w:hAnsi="Arial" w:cs="Arial"/>
        </w:rPr>
        <w:t xml:space="preserve">pegged their currencies to the dollar and </w:t>
      </w:r>
      <w:r w:rsidRPr="008E09F0">
        <w:rPr>
          <w:rFonts w:ascii="Arial" w:hAnsi="Arial" w:cs="Arial"/>
        </w:rPr>
        <w:t xml:space="preserve">intervened in exchange rate markets to prevent their currencies from appreciating against the US-dollar would desist from such a course of action. Central Banks could </w:t>
      </w:r>
      <w:r w:rsidR="00A64AA9" w:rsidRPr="008E09F0">
        <w:rPr>
          <w:rFonts w:ascii="Arial" w:hAnsi="Arial" w:cs="Arial"/>
        </w:rPr>
        <w:t xml:space="preserve">in turn </w:t>
      </w:r>
      <w:r w:rsidRPr="008E09F0">
        <w:rPr>
          <w:rFonts w:ascii="Arial" w:hAnsi="Arial" w:cs="Arial"/>
        </w:rPr>
        <w:t>agree to sell US-dollar reserves</w:t>
      </w:r>
      <w:r w:rsidR="00A64AA9" w:rsidRPr="008E09F0">
        <w:rPr>
          <w:rFonts w:ascii="Arial" w:hAnsi="Arial" w:cs="Arial"/>
        </w:rPr>
        <w:t xml:space="preserve">. And </w:t>
      </w:r>
      <w:r w:rsidRPr="008E09F0">
        <w:rPr>
          <w:rFonts w:ascii="Arial" w:hAnsi="Arial" w:cs="Arial"/>
        </w:rPr>
        <w:t xml:space="preserve">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could similarly agree to purchase euros, yens and other currencies.</w:t>
      </w:r>
      <w:r w:rsidR="00A64AA9" w:rsidRPr="008E09F0">
        <w:rPr>
          <w:rFonts w:ascii="Arial" w:hAnsi="Arial" w:cs="Arial"/>
        </w:rPr>
        <w:t xml:space="preserve"> </w:t>
      </w:r>
      <w:proofErr w:type="gramStart"/>
      <w:r w:rsidR="00314929" w:rsidRPr="008E09F0">
        <w:rPr>
          <w:rFonts w:ascii="Arial" w:hAnsi="Arial" w:cs="Arial"/>
        </w:rPr>
        <w:t xml:space="preserve">All </w:t>
      </w:r>
      <w:r w:rsidR="00A64AA9" w:rsidRPr="008E09F0">
        <w:rPr>
          <w:rFonts w:ascii="Arial" w:hAnsi="Arial" w:cs="Arial"/>
        </w:rPr>
        <w:t xml:space="preserve"> </w:t>
      </w:r>
      <w:r w:rsidR="00314929" w:rsidRPr="008E09F0">
        <w:rPr>
          <w:rFonts w:ascii="Arial" w:hAnsi="Arial" w:cs="Arial"/>
        </w:rPr>
        <w:t>surplus</w:t>
      </w:r>
      <w:proofErr w:type="gramEnd"/>
      <w:r w:rsidR="00314929" w:rsidRPr="008E09F0">
        <w:rPr>
          <w:rFonts w:ascii="Arial" w:hAnsi="Arial" w:cs="Arial"/>
        </w:rPr>
        <w:t xml:space="preserve"> </w:t>
      </w:r>
      <w:r w:rsidR="00A64AA9" w:rsidRPr="008E09F0">
        <w:rPr>
          <w:rFonts w:ascii="Arial" w:hAnsi="Arial" w:cs="Arial"/>
        </w:rPr>
        <w:t>countr</w:t>
      </w:r>
      <w:r w:rsidR="00314929" w:rsidRPr="008E09F0">
        <w:rPr>
          <w:rFonts w:ascii="Arial" w:hAnsi="Arial" w:cs="Arial"/>
        </w:rPr>
        <w:t>ies</w:t>
      </w:r>
      <w:r w:rsidR="00A64AA9" w:rsidRPr="008E09F0">
        <w:rPr>
          <w:rFonts w:ascii="Arial" w:hAnsi="Arial" w:cs="Arial"/>
        </w:rPr>
        <w:t xml:space="preserve"> would be required to persist in this </w:t>
      </w:r>
      <w:r w:rsidR="00314929" w:rsidRPr="008E09F0">
        <w:rPr>
          <w:rFonts w:ascii="Arial" w:hAnsi="Arial" w:cs="Arial"/>
        </w:rPr>
        <w:t xml:space="preserve"> policy</w:t>
      </w:r>
      <w:r w:rsidR="00A64AA9" w:rsidRPr="008E09F0">
        <w:rPr>
          <w:rFonts w:ascii="Arial" w:hAnsi="Arial" w:cs="Arial"/>
        </w:rPr>
        <w:t xml:space="preserve"> until </w:t>
      </w:r>
      <w:r w:rsidR="00314929" w:rsidRPr="008E09F0">
        <w:rPr>
          <w:rFonts w:ascii="Arial" w:hAnsi="Arial" w:cs="Arial"/>
        </w:rPr>
        <w:t xml:space="preserve"> their</w:t>
      </w:r>
      <w:r w:rsidR="00A64AA9" w:rsidRPr="008E09F0">
        <w:rPr>
          <w:rFonts w:ascii="Arial" w:hAnsi="Arial" w:cs="Arial"/>
        </w:rPr>
        <w:t xml:space="preserve"> exchange rate against the US-dollar had been sufficiently realigned.</w:t>
      </w:r>
    </w:p>
    <w:p w:rsidR="00550908" w:rsidRPr="008E09F0" w:rsidRDefault="00550908" w:rsidP="00FC363A">
      <w:pPr>
        <w:jc w:val="both"/>
        <w:rPr>
          <w:rFonts w:ascii="Arial" w:hAnsi="Arial" w:cs="Arial"/>
        </w:rPr>
      </w:pPr>
    </w:p>
    <w:p w:rsidR="009F076A" w:rsidRPr="008E09F0" w:rsidRDefault="00637CE2" w:rsidP="00FC363A">
      <w:pPr>
        <w:numPr>
          <w:ins w:id="6" w:author="abuira" w:date="2006-02-09T16:22:00Z"/>
        </w:numPr>
        <w:jc w:val="both"/>
        <w:rPr>
          <w:rFonts w:ascii="Arial" w:hAnsi="Arial" w:cs="Arial"/>
        </w:rPr>
      </w:pPr>
      <w:r w:rsidRPr="008E09F0">
        <w:rPr>
          <w:rFonts w:ascii="Arial" w:hAnsi="Arial" w:cs="Arial"/>
        </w:rPr>
        <w:t>In</w:t>
      </w:r>
      <w:r w:rsidR="00550908" w:rsidRPr="008E09F0">
        <w:rPr>
          <w:rFonts w:ascii="Arial" w:hAnsi="Arial" w:cs="Arial"/>
        </w:rPr>
        <w:t xml:space="preserve"> </w:t>
      </w:r>
      <w:r w:rsidR="00111B5C" w:rsidRPr="008E09F0">
        <w:rPr>
          <w:rFonts w:ascii="Arial" w:hAnsi="Arial" w:cs="Arial"/>
        </w:rPr>
        <w:t>support of</w:t>
      </w:r>
      <w:r w:rsidRPr="008E09F0">
        <w:rPr>
          <w:rFonts w:ascii="Arial" w:hAnsi="Arial" w:cs="Arial"/>
        </w:rPr>
        <w:t xml:space="preserve"> this exercise, the IMF could suggest a</w:t>
      </w:r>
      <w:r w:rsidR="00111B5C" w:rsidRPr="008E09F0">
        <w:rPr>
          <w:rFonts w:ascii="Arial" w:hAnsi="Arial" w:cs="Arial"/>
        </w:rPr>
        <w:t>n approximate</w:t>
      </w:r>
      <w:r w:rsidRPr="008E09F0">
        <w:rPr>
          <w:rFonts w:ascii="Arial" w:hAnsi="Arial" w:cs="Arial"/>
        </w:rPr>
        <w:t xml:space="preserve"> range of exchange rates </w:t>
      </w:r>
      <w:r w:rsidR="00111B5C" w:rsidRPr="008E09F0">
        <w:rPr>
          <w:rFonts w:ascii="Arial" w:hAnsi="Arial" w:cs="Arial"/>
        </w:rPr>
        <w:t xml:space="preserve">for the G20 currencies </w:t>
      </w:r>
      <w:r w:rsidRPr="008E09F0">
        <w:rPr>
          <w:rFonts w:ascii="Arial" w:hAnsi="Arial" w:cs="Arial"/>
        </w:rPr>
        <w:t xml:space="preserve">that </w:t>
      </w:r>
      <w:r w:rsidR="00111B5C" w:rsidRPr="008E09F0">
        <w:rPr>
          <w:rFonts w:ascii="Arial" w:hAnsi="Arial" w:cs="Arial"/>
        </w:rPr>
        <w:t>would</w:t>
      </w:r>
      <w:r w:rsidRPr="008E09F0">
        <w:rPr>
          <w:rFonts w:ascii="Arial" w:hAnsi="Arial" w:cs="Arial"/>
        </w:rPr>
        <w:t xml:space="preserve"> be consistent with external balance at high levels of employment in all participating countries.</w:t>
      </w:r>
      <w:r w:rsidR="00A64AA9" w:rsidRPr="008E09F0">
        <w:rPr>
          <w:rFonts w:ascii="Arial" w:hAnsi="Arial" w:cs="Arial"/>
        </w:rPr>
        <w:t xml:space="preserve"> </w:t>
      </w:r>
      <w:r w:rsidR="009472C6" w:rsidRPr="008E09F0">
        <w:rPr>
          <w:rFonts w:ascii="Arial" w:hAnsi="Arial" w:cs="Arial"/>
        </w:rPr>
        <w:t>According to Cline’s (2005) own estimat</w:t>
      </w:r>
      <w:r w:rsidR="00E52F10" w:rsidRPr="008E09F0">
        <w:rPr>
          <w:rFonts w:ascii="Arial" w:hAnsi="Arial" w:cs="Arial"/>
        </w:rPr>
        <w:t>ions,</w:t>
      </w:r>
      <w:r w:rsidR="009472C6" w:rsidRPr="008E09F0">
        <w:rPr>
          <w:rFonts w:ascii="Arial" w:hAnsi="Arial" w:cs="Arial"/>
        </w:rPr>
        <w:t xml:space="preserve"> t</w:t>
      </w:r>
      <w:r w:rsidR="00A64AA9" w:rsidRPr="008E09F0">
        <w:rPr>
          <w:rFonts w:ascii="Arial" w:hAnsi="Arial" w:cs="Arial"/>
        </w:rPr>
        <w:t>he entire adjustment process could be expected to last no less than three years</w:t>
      </w:r>
      <w:r w:rsidR="009472C6" w:rsidRPr="008E09F0">
        <w:rPr>
          <w:rFonts w:ascii="Arial" w:hAnsi="Arial" w:cs="Arial"/>
        </w:rPr>
        <w:t xml:space="preserve">. </w:t>
      </w:r>
    </w:p>
    <w:p w:rsidR="009F076A" w:rsidRPr="008E09F0" w:rsidRDefault="009F076A" w:rsidP="00820F4B">
      <w:pPr>
        <w:jc w:val="both"/>
        <w:rPr>
          <w:rFonts w:ascii="Arial" w:hAnsi="Arial" w:cs="Arial"/>
        </w:rPr>
      </w:pPr>
    </w:p>
    <w:p w:rsidR="00272E0E" w:rsidRPr="008E09F0" w:rsidRDefault="00272E0E" w:rsidP="00820F4B">
      <w:pPr>
        <w:jc w:val="both"/>
        <w:rPr>
          <w:rFonts w:ascii="Arial" w:hAnsi="Arial" w:cs="Arial"/>
        </w:rPr>
      </w:pPr>
      <w:r w:rsidRPr="008E09F0">
        <w:rPr>
          <w:rFonts w:ascii="Arial" w:hAnsi="Arial" w:cs="Arial"/>
        </w:rPr>
        <w:t xml:space="preserve">A </w:t>
      </w:r>
      <w:r w:rsidR="00637CE2" w:rsidRPr="008E09F0">
        <w:rPr>
          <w:rFonts w:ascii="Arial" w:hAnsi="Arial" w:cs="Arial"/>
        </w:rPr>
        <w:t>concerted</w:t>
      </w:r>
      <w:r w:rsidRPr="008E09F0">
        <w:rPr>
          <w:rFonts w:ascii="Arial" w:hAnsi="Arial" w:cs="Arial"/>
        </w:rPr>
        <w:t xml:space="preserve"> approach </w:t>
      </w:r>
      <w:r w:rsidR="00A64AA9" w:rsidRPr="008E09F0">
        <w:rPr>
          <w:rFonts w:ascii="Arial" w:hAnsi="Arial" w:cs="Arial"/>
        </w:rPr>
        <w:t xml:space="preserve">as described above </w:t>
      </w:r>
      <w:r w:rsidRPr="008E09F0">
        <w:rPr>
          <w:rFonts w:ascii="Arial" w:hAnsi="Arial" w:cs="Arial"/>
        </w:rPr>
        <w:t>should involve a shift in global demand from deficit to surplus countries.</w:t>
      </w:r>
      <w:r w:rsidR="00A64AA9" w:rsidRPr="008E09F0">
        <w:rPr>
          <w:rFonts w:ascii="Arial" w:hAnsi="Arial" w:cs="Arial"/>
        </w:rPr>
        <w:t xml:space="preserve"> </w:t>
      </w:r>
      <w:r w:rsidR="00E52F10" w:rsidRPr="008E09F0">
        <w:rPr>
          <w:rFonts w:ascii="Arial" w:hAnsi="Arial" w:cs="Arial"/>
        </w:rPr>
        <w:t xml:space="preserve">This is a key component of any workable solution to global imbalances: </w:t>
      </w:r>
      <w:r w:rsidR="00A64AA9" w:rsidRPr="008E09F0">
        <w:rPr>
          <w:rFonts w:ascii="Arial" w:hAnsi="Arial" w:cs="Arial"/>
        </w:rPr>
        <w:t>In</w:t>
      </w:r>
      <w:r w:rsidRPr="008E09F0">
        <w:rPr>
          <w:rFonts w:ascii="Arial" w:hAnsi="Arial" w:cs="Arial"/>
        </w:rPr>
        <w:t xml:space="preserve"> the absence of a boost in the demand by the </w:t>
      </w:r>
      <w:r w:rsidR="00E52F10" w:rsidRPr="008E09F0">
        <w:rPr>
          <w:rFonts w:ascii="Arial" w:hAnsi="Arial" w:cs="Arial"/>
        </w:rPr>
        <w:t>surplus economies</w:t>
      </w:r>
      <w:r w:rsidRPr="008E09F0">
        <w:rPr>
          <w:rFonts w:ascii="Arial" w:hAnsi="Arial" w:cs="Arial"/>
        </w:rPr>
        <w:t xml:space="preserve">, a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fiscal correction and </w:t>
      </w:r>
      <w:r w:rsidR="00A64AA9" w:rsidRPr="008E09F0">
        <w:rPr>
          <w:rFonts w:ascii="Arial" w:hAnsi="Arial" w:cs="Arial"/>
        </w:rPr>
        <w:t xml:space="preserve">the </w:t>
      </w:r>
      <w:r w:rsidRPr="008E09F0">
        <w:rPr>
          <w:rFonts w:ascii="Arial" w:hAnsi="Arial" w:cs="Arial"/>
        </w:rPr>
        <w:t xml:space="preserve">decline in the US dollar would undoubtedly bring about a worldwide recession. </w:t>
      </w:r>
      <w:r w:rsidR="00A64AA9" w:rsidRPr="008E09F0">
        <w:rPr>
          <w:rFonts w:ascii="Arial" w:hAnsi="Arial" w:cs="Arial"/>
        </w:rPr>
        <w:t xml:space="preserve">For a </w:t>
      </w:r>
      <w:r w:rsidR="00637CE2" w:rsidRPr="008E09F0">
        <w:rPr>
          <w:rFonts w:ascii="Arial" w:hAnsi="Arial" w:cs="Arial"/>
        </w:rPr>
        <w:t>such an</w:t>
      </w:r>
      <w:r w:rsidR="00A64AA9" w:rsidRPr="008E09F0">
        <w:rPr>
          <w:rFonts w:ascii="Arial" w:hAnsi="Arial" w:cs="Arial"/>
        </w:rPr>
        <w:t xml:space="preserve"> approach to succeed </w:t>
      </w:r>
      <w:r w:rsidRPr="008E09F0">
        <w:rPr>
          <w:rFonts w:ascii="Arial" w:hAnsi="Arial" w:cs="Arial"/>
        </w:rPr>
        <w:t>other countries would have to adopt domestic expansionary measures in order to make up for the reduction in global demand resulting from the lower net exports rel</w:t>
      </w:r>
      <w:r w:rsidR="009472C6" w:rsidRPr="008E09F0">
        <w:rPr>
          <w:rFonts w:ascii="Arial" w:hAnsi="Arial" w:cs="Arial"/>
        </w:rPr>
        <w:t>ated to US external adjustment.</w:t>
      </w:r>
      <w:r w:rsidR="00E52F10" w:rsidRPr="008E09F0">
        <w:rPr>
          <w:rFonts w:ascii="Arial" w:hAnsi="Arial" w:cs="Arial"/>
        </w:rPr>
        <w:t xml:space="preserve"> Hence, to be successful the shift in demand from deficit to surplus countries should involve the entire G-20</w:t>
      </w:r>
      <w:r w:rsidR="00637CE2" w:rsidRPr="008E09F0">
        <w:rPr>
          <w:rFonts w:ascii="Arial" w:hAnsi="Arial" w:cs="Arial"/>
        </w:rPr>
        <w:t>. Obviously,</w:t>
      </w:r>
      <w:r w:rsidR="00E52F10" w:rsidRPr="008E09F0">
        <w:rPr>
          <w:rFonts w:ascii="Arial" w:hAnsi="Arial" w:cs="Arial"/>
        </w:rPr>
        <w:t xml:space="preserve"> the Chinese economy (which amounts to 20% of the </w:t>
      </w:r>
      <w:smartTag w:uri="urn:schemas-microsoft-com:office:smarttags" w:element="country-region">
        <w:smartTag w:uri="urn:schemas-microsoft-com:office:smarttags" w:element="place">
          <w:r w:rsidR="00E52F10" w:rsidRPr="008E09F0">
            <w:rPr>
              <w:rFonts w:ascii="Arial" w:hAnsi="Arial" w:cs="Arial"/>
            </w:rPr>
            <w:t>US</w:t>
          </w:r>
        </w:smartTag>
      </w:smartTag>
      <w:r w:rsidR="00E52F10" w:rsidRPr="008E09F0">
        <w:rPr>
          <w:rFonts w:ascii="Arial" w:hAnsi="Arial" w:cs="Arial"/>
        </w:rPr>
        <w:t xml:space="preserve"> economy) alone cannot by itself offset the fall in global demand </w:t>
      </w:r>
      <w:r w:rsidR="00637CE2" w:rsidRPr="008E09F0">
        <w:rPr>
          <w:rFonts w:ascii="Arial" w:hAnsi="Arial" w:cs="Arial"/>
        </w:rPr>
        <w:t xml:space="preserve">resulting from </w:t>
      </w:r>
      <w:r w:rsidR="00E52F10" w:rsidRPr="008E09F0">
        <w:rPr>
          <w:rFonts w:ascii="Arial" w:hAnsi="Arial" w:cs="Arial"/>
        </w:rPr>
        <w:t xml:space="preserve">a slowdown of the </w:t>
      </w:r>
      <w:smartTag w:uri="urn:schemas-microsoft-com:office:smarttags" w:element="country-region">
        <w:smartTag w:uri="urn:schemas-microsoft-com:office:smarttags" w:element="place">
          <w:r w:rsidR="00E52F10" w:rsidRPr="008E09F0">
            <w:rPr>
              <w:rFonts w:ascii="Arial" w:hAnsi="Arial" w:cs="Arial"/>
            </w:rPr>
            <w:t>US</w:t>
          </w:r>
        </w:smartTag>
      </w:smartTag>
      <w:r w:rsidR="00E52F10" w:rsidRPr="008E09F0">
        <w:rPr>
          <w:rFonts w:ascii="Arial" w:hAnsi="Arial" w:cs="Arial"/>
        </w:rPr>
        <w:t xml:space="preserve"> economy.</w:t>
      </w:r>
    </w:p>
    <w:p w:rsidR="00E52F10" w:rsidRPr="008E09F0" w:rsidRDefault="00E52F10" w:rsidP="00820F4B">
      <w:pPr>
        <w:jc w:val="both"/>
        <w:rPr>
          <w:rFonts w:ascii="Arial" w:hAnsi="Arial" w:cs="Arial"/>
        </w:rPr>
      </w:pPr>
    </w:p>
    <w:p w:rsidR="00A64AA9" w:rsidRPr="008E09F0" w:rsidRDefault="009F076A" w:rsidP="00820F4B">
      <w:pPr>
        <w:jc w:val="both"/>
        <w:rPr>
          <w:rFonts w:ascii="Arial" w:hAnsi="Arial" w:cs="Arial"/>
        </w:rPr>
      </w:pPr>
      <w:r w:rsidRPr="008E09F0">
        <w:rPr>
          <w:rFonts w:ascii="Arial" w:hAnsi="Arial" w:cs="Arial"/>
        </w:rPr>
        <w:t>The</w:t>
      </w:r>
      <w:r w:rsidR="00A64AA9" w:rsidRPr="008E09F0">
        <w:rPr>
          <w:rFonts w:ascii="Arial" w:hAnsi="Arial" w:cs="Arial"/>
        </w:rPr>
        <w:t xml:space="preserve">re are several benefits of a </w:t>
      </w:r>
      <w:r w:rsidR="00637CE2" w:rsidRPr="008E09F0">
        <w:rPr>
          <w:rFonts w:ascii="Arial" w:hAnsi="Arial" w:cs="Arial"/>
        </w:rPr>
        <w:t>concerted action</w:t>
      </w:r>
      <w:r w:rsidR="00A64AA9" w:rsidRPr="008E09F0">
        <w:rPr>
          <w:rFonts w:ascii="Arial" w:hAnsi="Arial" w:cs="Arial"/>
        </w:rPr>
        <w:t xml:space="preserve"> agreement vis-à-vis a market-based solution. First and foremost, </w:t>
      </w:r>
      <w:r w:rsidR="00637CE2" w:rsidRPr="008E09F0">
        <w:rPr>
          <w:rFonts w:ascii="Arial" w:hAnsi="Arial" w:cs="Arial"/>
        </w:rPr>
        <w:t>such an</w:t>
      </w:r>
      <w:r w:rsidR="00A64AA9" w:rsidRPr="008E09F0">
        <w:rPr>
          <w:rFonts w:ascii="Arial" w:hAnsi="Arial" w:cs="Arial"/>
        </w:rPr>
        <w:t xml:space="preserve"> agreement is capable of minimizing the recessionary bias of alternative adjustment processes</w:t>
      </w:r>
      <w:r w:rsidR="00E52F10" w:rsidRPr="008E09F0">
        <w:rPr>
          <w:rFonts w:ascii="Arial" w:hAnsi="Arial" w:cs="Arial"/>
        </w:rPr>
        <w:t xml:space="preserve">, </w:t>
      </w:r>
      <w:r w:rsidR="007F0489" w:rsidRPr="008E09F0">
        <w:rPr>
          <w:rFonts w:ascii="Arial" w:hAnsi="Arial" w:cs="Arial"/>
        </w:rPr>
        <w:t xml:space="preserve">such as the abrupt fall in the rate of consumption growth in the </w:t>
      </w:r>
      <w:smartTag w:uri="urn:schemas-microsoft-com:office:smarttags" w:element="country-region">
        <w:smartTag w:uri="urn:schemas-microsoft-com:office:smarttags" w:element="place">
          <w:r w:rsidR="007F0489" w:rsidRPr="008E09F0">
            <w:rPr>
              <w:rFonts w:ascii="Arial" w:hAnsi="Arial" w:cs="Arial"/>
            </w:rPr>
            <w:t>US</w:t>
          </w:r>
        </w:smartTag>
      </w:smartTag>
      <w:r w:rsidR="007F0489" w:rsidRPr="008E09F0">
        <w:rPr>
          <w:rFonts w:ascii="Arial" w:hAnsi="Arial" w:cs="Arial"/>
        </w:rPr>
        <w:t>, or the sudden adjustment of international portfolio away from US-dollar assets.</w:t>
      </w:r>
      <w:r w:rsidR="00A64AA9" w:rsidRPr="008E09F0">
        <w:rPr>
          <w:rFonts w:ascii="Arial" w:hAnsi="Arial" w:cs="Arial"/>
        </w:rPr>
        <w:t xml:space="preserve"> Second, it would resolve the </w:t>
      </w:r>
      <w:r w:rsidR="00637CE2" w:rsidRPr="008E09F0">
        <w:rPr>
          <w:rFonts w:ascii="Arial" w:hAnsi="Arial" w:cs="Arial"/>
        </w:rPr>
        <w:t>collective action problem</w:t>
      </w:r>
      <w:r w:rsidR="00881E9A" w:rsidRPr="008E09F0">
        <w:rPr>
          <w:rFonts w:ascii="Arial" w:hAnsi="Arial" w:cs="Arial"/>
        </w:rPr>
        <w:t xml:space="preserve"> faced by many developing countries which have pegged their currencies to the US-dollar and are </w:t>
      </w:r>
      <w:r w:rsidR="00111B5C" w:rsidRPr="008E09F0">
        <w:rPr>
          <w:rFonts w:ascii="Arial" w:hAnsi="Arial" w:cs="Arial"/>
        </w:rPr>
        <w:t>un</w:t>
      </w:r>
      <w:r w:rsidR="00881E9A" w:rsidRPr="008E09F0">
        <w:rPr>
          <w:rFonts w:ascii="Arial" w:hAnsi="Arial" w:cs="Arial"/>
        </w:rPr>
        <w:t xml:space="preserve">willing to appreciate their currencies </w:t>
      </w:r>
      <w:r w:rsidR="00111B5C" w:rsidRPr="008E09F0">
        <w:rPr>
          <w:rFonts w:ascii="Arial" w:hAnsi="Arial" w:cs="Arial"/>
        </w:rPr>
        <w:t>for</w:t>
      </w:r>
      <w:r w:rsidR="00881E9A" w:rsidRPr="008E09F0">
        <w:rPr>
          <w:rFonts w:ascii="Arial" w:hAnsi="Arial" w:cs="Arial"/>
        </w:rPr>
        <w:t xml:space="preserve"> fear </w:t>
      </w:r>
      <w:r w:rsidR="00111B5C" w:rsidRPr="008E09F0">
        <w:rPr>
          <w:rFonts w:ascii="Arial" w:hAnsi="Arial" w:cs="Arial"/>
        </w:rPr>
        <w:t xml:space="preserve">of a </w:t>
      </w:r>
      <w:r w:rsidR="00881E9A" w:rsidRPr="008E09F0">
        <w:rPr>
          <w:rFonts w:ascii="Arial" w:hAnsi="Arial" w:cs="Arial"/>
        </w:rPr>
        <w:t>loss of competitiveness if acting in isolation (Cline 2005). Third, it would provide a framework for coordinated intervention in exchange rate markets (</w:t>
      </w:r>
      <w:r w:rsidR="00881E9A" w:rsidRPr="008E09F0">
        <w:rPr>
          <w:rFonts w:ascii="Arial" w:hAnsi="Arial" w:cs="Arial"/>
          <w:i/>
        </w:rPr>
        <w:t>ibid.</w:t>
      </w:r>
      <w:r w:rsidR="00881E9A" w:rsidRPr="008E09F0">
        <w:rPr>
          <w:rFonts w:ascii="Arial" w:hAnsi="Arial" w:cs="Arial"/>
        </w:rPr>
        <w:t xml:space="preserve">). And lastly, </w:t>
      </w:r>
      <w:r w:rsidR="00736754" w:rsidRPr="008E09F0">
        <w:rPr>
          <w:rFonts w:ascii="Arial" w:hAnsi="Arial" w:cs="Arial"/>
        </w:rPr>
        <w:t xml:space="preserve">by </w:t>
      </w:r>
      <w:r w:rsidR="00881E9A" w:rsidRPr="008E09F0">
        <w:rPr>
          <w:rFonts w:ascii="Arial" w:hAnsi="Arial" w:cs="Arial"/>
        </w:rPr>
        <w:t xml:space="preserve">including </w:t>
      </w:r>
      <w:smartTag w:uri="urn:schemas-microsoft-com:office:smarttags" w:element="country-region">
        <w:smartTag w:uri="urn:schemas-microsoft-com:office:smarttags" w:element="place">
          <w:r w:rsidR="00881E9A" w:rsidRPr="008E09F0">
            <w:rPr>
              <w:rFonts w:ascii="Arial" w:hAnsi="Arial" w:cs="Arial"/>
            </w:rPr>
            <w:t>US</w:t>
          </w:r>
        </w:smartTag>
      </w:smartTag>
      <w:r w:rsidR="00881E9A" w:rsidRPr="008E09F0">
        <w:rPr>
          <w:rFonts w:ascii="Arial" w:hAnsi="Arial" w:cs="Arial"/>
        </w:rPr>
        <w:t xml:space="preserve"> fiscal adjustment, </w:t>
      </w:r>
      <w:r w:rsidR="00736754" w:rsidRPr="008E09F0">
        <w:rPr>
          <w:rFonts w:ascii="Arial" w:hAnsi="Arial" w:cs="Arial"/>
        </w:rPr>
        <w:t xml:space="preserve">a </w:t>
      </w:r>
      <w:r w:rsidR="00111B5C" w:rsidRPr="008E09F0">
        <w:rPr>
          <w:rFonts w:ascii="Arial" w:hAnsi="Arial" w:cs="Arial"/>
        </w:rPr>
        <w:t xml:space="preserve">concerted </w:t>
      </w:r>
      <w:r w:rsidR="00B11872" w:rsidRPr="008E09F0">
        <w:rPr>
          <w:rFonts w:ascii="Arial" w:hAnsi="Arial" w:cs="Arial"/>
        </w:rPr>
        <w:t>action</w:t>
      </w:r>
      <w:r w:rsidR="00881E9A" w:rsidRPr="008E09F0">
        <w:rPr>
          <w:rFonts w:ascii="Arial" w:hAnsi="Arial" w:cs="Arial"/>
        </w:rPr>
        <w:t xml:space="preserve"> </w:t>
      </w:r>
      <w:r w:rsidR="00B11872" w:rsidRPr="008E09F0">
        <w:rPr>
          <w:rFonts w:ascii="Arial" w:hAnsi="Arial" w:cs="Arial"/>
        </w:rPr>
        <w:t xml:space="preserve">accord </w:t>
      </w:r>
      <w:r w:rsidR="00881E9A" w:rsidRPr="008E09F0">
        <w:rPr>
          <w:rFonts w:ascii="Arial" w:hAnsi="Arial" w:cs="Arial"/>
        </w:rPr>
        <w:t xml:space="preserve">would assure the rest of the countries involved that the </w:t>
      </w:r>
      <w:smartTag w:uri="urn:schemas-microsoft-com:office:smarttags" w:element="country-region">
        <w:smartTag w:uri="urn:schemas-microsoft-com:office:smarttags" w:element="place">
          <w:r w:rsidR="00881E9A" w:rsidRPr="008E09F0">
            <w:rPr>
              <w:rFonts w:ascii="Arial" w:hAnsi="Arial" w:cs="Arial"/>
            </w:rPr>
            <w:t>US</w:t>
          </w:r>
        </w:smartTag>
      </w:smartTag>
      <w:r w:rsidR="00881E9A" w:rsidRPr="008E09F0">
        <w:rPr>
          <w:rFonts w:ascii="Arial" w:hAnsi="Arial" w:cs="Arial"/>
        </w:rPr>
        <w:t xml:space="preserve"> would also make the necessary corrections.</w:t>
      </w:r>
    </w:p>
    <w:p w:rsidR="00A64AA9" w:rsidRPr="008E09F0" w:rsidRDefault="00A64AA9" w:rsidP="00820F4B">
      <w:pPr>
        <w:jc w:val="both"/>
        <w:rPr>
          <w:rFonts w:ascii="Arial" w:hAnsi="Arial" w:cs="Arial"/>
        </w:rPr>
      </w:pPr>
    </w:p>
    <w:p w:rsidR="009F076A" w:rsidRPr="008E09F0" w:rsidRDefault="00111B5C" w:rsidP="00820F4B">
      <w:pPr>
        <w:jc w:val="both"/>
        <w:rPr>
          <w:rFonts w:ascii="Arial" w:hAnsi="Arial" w:cs="Arial"/>
        </w:rPr>
      </w:pPr>
      <w:r w:rsidRPr="008E09F0">
        <w:rPr>
          <w:rFonts w:ascii="Arial" w:hAnsi="Arial" w:cs="Arial"/>
        </w:rPr>
        <w:t>For the above reasons</w:t>
      </w:r>
      <w:r w:rsidR="00BB18E6" w:rsidRPr="008E09F0">
        <w:rPr>
          <w:rFonts w:ascii="Arial" w:hAnsi="Arial" w:cs="Arial"/>
        </w:rPr>
        <w:t xml:space="preserve"> the best solution would come about as part of an agreement, with the </w:t>
      </w:r>
      <w:r w:rsidR="00CF37CF" w:rsidRPr="008E09F0">
        <w:rPr>
          <w:rFonts w:ascii="Arial" w:hAnsi="Arial" w:cs="Arial"/>
        </w:rPr>
        <w:t xml:space="preserve">consequent </w:t>
      </w:r>
      <w:r w:rsidR="00BB18E6" w:rsidRPr="008E09F0">
        <w:rPr>
          <w:rFonts w:ascii="Arial" w:hAnsi="Arial" w:cs="Arial"/>
        </w:rPr>
        <w:t xml:space="preserve">checks and balances. Still, </w:t>
      </w:r>
      <w:r w:rsidR="00CF37CF" w:rsidRPr="008E09F0">
        <w:rPr>
          <w:rFonts w:ascii="Arial" w:hAnsi="Arial" w:cs="Arial"/>
        </w:rPr>
        <w:t xml:space="preserve">in the context of a </w:t>
      </w:r>
      <w:r w:rsidRPr="008E09F0">
        <w:rPr>
          <w:rFonts w:ascii="Arial" w:hAnsi="Arial" w:cs="Arial"/>
        </w:rPr>
        <w:t xml:space="preserve">G20 </w:t>
      </w:r>
      <w:r w:rsidR="00CF37CF" w:rsidRPr="008E09F0">
        <w:rPr>
          <w:rFonts w:ascii="Arial" w:hAnsi="Arial" w:cs="Arial"/>
        </w:rPr>
        <w:t xml:space="preserve">Plaza-type accord </w:t>
      </w:r>
      <w:r w:rsidR="00BB18E6" w:rsidRPr="008E09F0">
        <w:rPr>
          <w:rFonts w:ascii="Arial" w:hAnsi="Arial" w:cs="Arial"/>
        </w:rPr>
        <w:t>t</w:t>
      </w:r>
      <w:r w:rsidR="00A64AA9" w:rsidRPr="008E09F0">
        <w:rPr>
          <w:rFonts w:ascii="Arial" w:hAnsi="Arial" w:cs="Arial"/>
        </w:rPr>
        <w:t xml:space="preserve">he </w:t>
      </w:r>
      <w:r w:rsidR="00EA1989" w:rsidRPr="008E09F0">
        <w:rPr>
          <w:rFonts w:ascii="Arial" w:hAnsi="Arial" w:cs="Arial"/>
        </w:rPr>
        <w:t xml:space="preserve">benefits of the </w:t>
      </w:r>
      <w:r w:rsidR="009F076A" w:rsidRPr="008E09F0">
        <w:rPr>
          <w:rFonts w:ascii="Arial" w:hAnsi="Arial" w:cs="Arial"/>
        </w:rPr>
        <w:t xml:space="preserve">IMF </w:t>
      </w:r>
      <w:r w:rsidR="00EA1989" w:rsidRPr="008E09F0">
        <w:rPr>
          <w:rFonts w:ascii="Arial" w:hAnsi="Arial" w:cs="Arial"/>
        </w:rPr>
        <w:t xml:space="preserve">assuming a leading role in the pre-emptive resolution of global imbalances are </w:t>
      </w:r>
      <w:r w:rsidR="00BB18E6" w:rsidRPr="008E09F0">
        <w:rPr>
          <w:rFonts w:ascii="Arial" w:hAnsi="Arial" w:cs="Arial"/>
        </w:rPr>
        <w:t>vast</w:t>
      </w:r>
      <w:r w:rsidR="00CF37CF" w:rsidRPr="008E09F0">
        <w:rPr>
          <w:rFonts w:ascii="Arial" w:hAnsi="Arial" w:cs="Arial"/>
        </w:rPr>
        <w:t xml:space="preserve">. </w:t>
      </w:r>
      <w:r w:rsidR="00881E9A" w:rsidRPr="008E09F0">
        <w:rPr>
          <w:rFonts w:ascii="Arial" w:hAnsi="Arial" w:cs="Arial"/>
        </w:rPr>
        <w:t xml:space="preserve">First, </w:t>
      </w:r>
      <w:r w:rsidR="00BB18E6" w:rsidRPr="008E09F0">
        <w:rPr>
          <w:rFonts w:ascii="Arial" w:hAnsi="Arial" w:cs="Arial"/>
        </w:rPr>
        <w:t>the Fund</w:t>
      </w:r>
      <w:r w:rsidR="00881E9A" w:rsidRPr="008E09F0">
        <w:rPr>
          <w:rFonts w:ascii="Arial" w:hAnsi="Arial" w:cs="Arial"/>
        </w:rPr>
        <w:t xml:space="preserve"> could provide technical support regarding the realignment of the exchange rates involved</w:t>
      </w:r>
      <w:r w:rsidR="009472C6" w:rsidRPr="008E09F0">
        <w:rPr>
          <w:rFonts w:ascii="Arial" w:hAnsi="Arial" w:cs="Arial"/>
        </w:rPr>
        <w:t xml:space="preserve"> (Williamson 2005)</w:t>
      </w:r>
      <w:r w:rsidR="00881E9A" w:rsidRPr="008E09F0">
        <w:rPr>
          <w:rFonts w:ascii="Arial" w:hAnsi="Arial" w:cs="Arial"/>
        </w:rPr>
        <w:t xml:space="preserve">. Second, as </w:t>
      </w:r>
      <w:r w:rsidR="00B179B2" w:rsidRPr="008E09F0">
        <w:rPr>
          <w:rFonts w:ascii="Arial" w:hAnsi="Arial" w:cs="Arial"/>
        </w:rPr>
        <w:t xml:space="preserve">the </w:t>
      </w:r>
      <w:r w:rsidR="00881E9A" w:rsidRPr="008E09F0">
        <w:rPr>
          <w:rFonts w:ascii="Arial" w:hAnsi="Arial" w:cs="Arial"/>
        </w:rPr>
        <w:t xml:space="preserve">adjustment process is unlikely to </w:t>
      </w:r>
      <w:r w:rsidR="00B179B2" w:rsidRPr="008E09F0">
        <w:rPr>
          <w:rFonts w:ascii="Arial" w:hAnsi="Arial" w:cs="Arial"/>
        </w:rPr>
        <w:t xml:space="preserve">proceed as smoothly as portrayed above, even under the assumption that such an Accord is agreed upon, </w:t>
      </w:r>
      <w:r w:rsidR="00BB18E6" w:rsidRPr="008E09F0">
        <w:rPr>
          <w:rFonts w:ascii="Arial" w:hAnsi="Arial" w:cs="Arial"/>
        </w:rPr>
        <w:t>the Fund</w:t>
      </w:r>
      <w:r w:rsidR="00B179B2" w:rsidRPr="008E09F0">
        <w:rPr>
          <w:rFonts w:ascii="Arial" w:hAnsi="Arial" w:cs="Arial"/>
        </w:rPr>
        <w:t xml:space="preserve"> should expand the array of financial facilities to sustain demand in developing countries in the event of contractionary shocks. The mechanics of such a facility, which would also serve in the event of profoundly disruptive adjustment, is described below.</w:t>
      </w:r>
    </w:p>
    <w:p w:rsidR="00EA1989" w:rsidRPr="008E09F0" w:rsidRDefault="00EA1989" w:rsidP="00820F4B">
      <w:pPr>
        <w:jc w:val="both"/>
        <w:rPr>
          <w:rFonts w:ascii="Arial" w:hAnsi="Arial" w:cs="Arial"/>
        </w:rPr>
      </w:pPr>
    </w:p>
    <w:p w:rsidR="00FE6C0A" w:rsidRPr="008E09F0" w:rsidRDefault="00374AC2" w:rsidP="00FE6C0A">
      <w:pPr>
        <w:jc w:val="both"/>
        <w:rPr>
          <w:rFonts w:ascii="Arial" w:hAnsi="Arial" w:cs="Arial"/>
          <w:b/>
          <w:i/>
        </w:rPr>
      </w:pPr>
      <w:r w:rsidRPr="008E09F0">
        <w:rPr>
          <w:rFonts w:ascii="Arial" w:hAnsi="Arial" w:cs="Arial"/>
          <w:b/>
          <w:i/>
        </w:rPr>
        <w:t>4</w:t>
      </w:r>
      <w:r w:rsidR="00820F4B" w:rsidRPr="008E09F0">
        <w:rPr>
          <w:rFonts w:ascii="Arial" w:hAnsi="Arial" w:cs="Arial"/>
          <w:b/>
          <w:i/>
        </w:rPr>
        <w:t xml:space="preserve">.4. </w:t>
      </w:r>
      <w:r w:rsidR="00FE6C0A" w:rsidRPr="008E09F0">
        <w:rPr>
          <w:rFonts w:ascii="Arial" w:hAnsi="Arial" w:cs="Arial"/>
          <w:b/>
          <w:i/>
        </w:rPr>
        <w:t xml:space="preserve">The </w:t>
      </w:r>
      <w:r w:rsidR="00980EE9" w:rsidRPr="008E09F0">
        <w:rPr>
          <w:rFonts w:ascii="Arial" w:hAnsi="Arial" w:cs="Arial"/>
          <w:b/>
          <w:i/>
        </w:rPr>
        <w:t>m</w:t>
      </w:r>
      <w:r w:rsidR="00FE6C0A" w:rsidRPr="008E09F0">
        <w:rPr>
          <w:rFonts w:ascii="Arial" w:hAnsi="Arial" w:cs="Arial"/>
          <w:b/>
          <w:i/>
        </w:rPr>
        <w:t xml:space="preserve">echanics of a </w:t>
      </w:r>
      <w:r w:rsidR="00867FB2" w:rsidRPr="008E09F0">
        <w:rPr>
          <w:rFonts w:ascii="Arial" w:hAnsi="Arial" w:cs="Arial"/>
          <w:b/>
          <w:i/>
        </w:rPr>
        <w:t>f</w:t>
      </w:r>
      <w:r w:rsidR="00FE6C0A" w:rsidRPr="008E09F0">
        <w:rPr>
          <w:rFonts w:ascii="Arial" w:hAnsi="Arial" w:cs="Arial"/>
          <w:b/>
          <w:i/>
        </w:rPr>
        <w:t>acility</w:t>
      </w:r>
    </w:p>
    <w:p w:rsidR="00FE6C0A" w:rsidRPr="008E09F0" w:rsidRDefault="00FE6C0A" w:rsidP="00FE6C0A">
      <w:pPr>
        <w:jc w:val="both"/>
        <w:rPr>
          <w:rFonts w:ascii="Arial" w:hAnsi="Arial" w:cs="Arial"/>
        </w:rPr>
      </w:pPr>
    </w:p>
    <w:p w:rsidR="00B67730" w:rsidRPr="008E09F0" w:rsidRDefault="00FE6C0A" w:rsidP="00FE6C0A">
      <w:pPr>
        <w:jc w:val="both"/>
        <w:rPr>
          <w:rFonts w:ascii="Arial" w:hAnsi="Arial" w:cs="Arial"/>
        </w:rPr>
      </w:pPr>
      <w:r w:rsidRPr="008E09F0">
        <w:rPr>
          <w:rFonts w:ascii="Arial" w:hAnsi="Arial" w:cs="Arial"/>
        </w:rPr>
        <w:t xml:space="preserve">As indicated above, </w:t>
      </w:r>
      <w:r w:rsidR="008741AF" w:rsidRPr="008E09F0">
        <w:rPr>
          <w:rFonts w:ascii="Arial" w:hAnsi="Arial" w:cs="Arial"/>
        </w:rPr>
        <w:t xml:space="preserve">disorderly adjustment </w:t>
      </w:r>
      <w:r w:rsidR="00FD19CD" w:rsidRPr="008E09F0">
        <w:rPr>
          <w:rFonts w:ascii="Arial" w:hAnsi="Arial" w:cs="Arial"/>
        </w:rPr>
        <w:t xml:space="preserve">of global imbalances </w:t>
      </w:r>
      <w:r w:rsidR="008741AF" w:rsidRPr="008E09F0">
        <w:rPr>
          <w:rFonts w:ascii="Arial" w:hAnsi="Arial" w:cs="Arial"/>
        </w:rPr>
        <w:t xml:space="preserve">would </w:t>
      </w:r>
      <w:r w:rsidR="00FD19CD" w:rsidRPr="008E09F0">
        <w:rPr>
          <w:rFonts w:ascii="Arial" w:hAnsi="Arial" w:cs="Arial"/>
        </w:rPr>
        <w:t xml:space="preserve">result in </w:t>
      </w:r>
      <w:r w:rsidR="008741AF" w:rsidRPr="008E09F0">
        <w:rPr>
          <w:rFonts w:ascii="Arial" w:hAnsi="Arial" w:cs="Arial"/>
        </w:rPr>
        <w:t xml:space="preserve">the fall of the US dollar and the increase in </w:t>
      </w:r>
      <w:r w:rsidRPr="008E09F0">
        <w:rPr>
          <w:rFonts w:ascii="Arial" w:hAnsi="Arial" w:cs="Arial"/>
        </w:rPr>
        <w:t xml:space="preserve">the level of </w:t>
      </w:r>
      <w:r w:rsidR="00FD19CD" w:rsidRPr="008E09F0">
        <w:rPr>
          <w:rFonts w:ascii="Arial" w:hAnsi="Arial" w:cs="Arial"/>
        </w:rPr>
        <w:t>US-</w:t>
      </w:r>
      <w:r w:rsidR="008741AF" w:rsidRPr="008E09F0">
        <w:rPr>
          <w:rFonts w:ascii="Arial" w:hAnsi="Arial" w:cs="Arial"/>
        </w:rPr>
        <w:t xml:space="preserve">dollar </w:t>
      </w:r>
      <w:r w:rsidRPr="008E09F0">
        <w:rPr>
          <w:rFonts w:ascii="Arial" w:hAnsi="Arial" w:cs="Arial"/>
        </w:rPr>
        <w:t>interest rates</w:t>
      </w:r>
      <w:r w:rsidR="00AB08DF" w:rsidRPr="008E09F0">
        <w:rPr>
          <w:rFonts w:ascii="Arial" w:hAnsi="Arial" w:cs="Arial"/>
        </w:rPr>
        <w:t xml:space="preserve">, and most likely </w:t>
      </w:r>
      <w:r w:rsidR="00FD19CD" w:rsidRPr="008E09F0">
        <w:rPr>
          <w:rFonts w:ascii="Arial" w:hAnsi="Arial" w:cs="Arial"/>
        </w:rPr>
        <w:t xml:space="preserve">of </w:t>
      </w:r>
      <w:r w:rsidR="00AB08DF" w:rsidRPr="008E09F0">
        <w:rPr>
          <w:rFonts w:ascii="Arial" w:hAnsi="Arial" w:cs="Arial"/>
        </w:rPr>
        <w:t xml:space="preserve">interest spreads </w:t>
      </w:r>
      <w:r w:rsidR="00FD19CD" w:rsidRPr="008E09F0">
        <w:rPr>
          <w:rFonts w:ascii="Arial" w:hAnsi="Arial" w:cs="Arial"/>
        </w:rPr>
        <w:t>worldwide</w:t>
      </w:r>
      <w:r w:rsidRPr="008E09F0">
        <w:rPr>
          <w:rFonts w:ascii="Arial" w:hAnsi="Arial" w:cs="Arial"/>
        </w:rPr>
        <w:t xml:space="preserve">. </w:t>
      </w:r>
      <w:r w:rsidR="00B20204" w:rsidRPr="008E09F0">
        <w:rPr>
          <w:rFonts w:ascii="Arial" w:hAnsi="Arial" w:cs="Arial"/>
        </w:rPr>
        <w:t>A</w:t>
      </w:r>
      <w:r w:rsidR="00FD19CD" w:rsidRPr="008E09F0">
        <w:rPr>
          <w:rFonts w:ascii="Arial" w:hAnsi="Arial" w:cs="Arial"/>
        </w:rPr>
        <w:t xml:space="preserve">n increase in US-dollar </w:t>
      </w:r>
      <w:r w:rsidRPr="008E09F0">
        <w:rPr>
          <w:rFonts w:ascii="Arial" w:hAnsi="Arial" w:cs="Arial"/>
        </w:rPr>
        <w:t xml:space="preserve">interest rates would </w:t>
      </w:r>
      <w:r w:rsidR="00B20204" w:rsidRPr="008E09F0">
        <w:rPr>
          <w:rFonts w:ascii="Arial" w:hAnsi="Arial" w:cs="Arial"/>
        </w:rPr>
        <w:t xml:space="preserve">in turn </w:t>
      </w:r>
      <w:r w:rsidRPr="008E09F0">
        <w:rPr>
          <w:rFonts w:ascii="Arial" w:hAnsi="Arial" w:cs="Arial"/>
        </w:rPr>
        <w:t xml:space="preserve">induce a sharp slowdown in the level of economic activity </w:t>
      </w:r>
      <w:r w:rsidR="008741AF" w:rsidRPr="008E09F0">
        <w:rPr>
          <w:rFonts w:ascii="Arial" w:hAnsi="Arial" w:cs="Arial"/>
        </w:rPr>
        <w:t>(</w:t>
      </w:r>
      <w:r w:rsidRPr="008E09F0">
        <w:rPr>
          <w:rFonts w:ascii="Arial" w:hAnsi="Arial" w:cs="Arial"/>
        </w:rPr>
        <w:t xml:space="preserve">or </w:t>
      </w:r>
      <w:r w:rsidR="008741AF" w:rsidRPr="008E09F0">
        <w:rPr>
          <w:rFonts w:ascii="Arial" w:hAnsi="Arial" w:cs="Arial"/>
        </w:rPr>
        <w:t xml:space="preserve">even </w:t>
      </w:r>
      <w:r w:rsidRPr="008E09F0">
        <w:rPr>
          <w:rFonts w:ascii="Arial" w:hAnsi="Arial" w:cs="Arial"/>
        </w:rPr>
        <w:t>a recession</w:t>
      </w:r>
      <w:r w:rsidR="008741AF" w:rsidRPr="008E09F0">
        <w:rPr>
          <w:rFonts w:ascii="Arial" w:hAnsi="Arial" w:cs="Arial"/>
        </w:rPr>
        <w:t>)</w:t>
      </w:r>
      <w:r w:rsidRPr="008E09F0">
        <w:rPr>
          <w:rFonts w:ascii="Arial" w:hAnsi="Arial" w:cs="Arial"/>
        </w:rPr>
        <w:t xml:space="preserve"> in the </w:t>
      </w:r>
      <w:smartTag w:uri="urn:schemas-microsoft-com:office:smarttags" w:element="country-region">
        <w:smartTag w:uri="urn:schemas-microsoft-com:office:smarttags" w:element="place">
          <w:r w:rsidRPr="008E09F0">
            <w:rPr>
              <w:rFonts w:ascii="Arial" w:hAnsi="Arial" w:cs="Arial"/>
            </w:rPr>
            <w:t>US</w:t>
          </w:r>
        </w:smartTag>
      </w:smartTag>
      <w:r w:rsidR="00FD19CD" w:rsidRPr="008E09F0">
        <w:rPr>
          <w:rFonts w:ascii="Arial" w:hAnsi="Arial" w:cs="Arial"/>
        </w:rPr>
        <w:t>, bringing other major economies down with it,</w:t>
      </w:r>
      <w:r w:rsidRPr="008E09F0">
        <w:rPr>
          <w:rFonts w:ascii="Arial" w:hAnsi="Arial" w:cs="Arial"/>
        </w:rPr>
        <w:t xml:space="preserve"> with the consequen</w:t>
      </w:r>
      <w:r w:rsidR="008741AF" w:rsidRPr="008E09F0">
        <w:rPr>
          <w:rFonts w:ascii="Arial" w:hAnsi="Arial" w:cs="Arial"/>
        </w:rPr>
        <w:t xml:space="preserve">t decline in their demand for </w:t>
      </w:r>
      <w:r w:rsidRPr="008E09F0">
        <w:rPr>
          <w:rFonts w:ascii="Arial" w:hAnsi="Arial" w:cs="Arial"/>
        </w:rPr>
        <w:t>imported goods and services</w:t>
      </w:r>
      <w:r w:rsidR="00B539DF" w:rsidRPr="008E09F0">
        <w:rPr>
          <w:rFonts w:ascii="Arial" w:hAnsi="Arial" w:cs="Arial"/>
        </w:rPr>
        <w:t xml:space="preserve"> from third countries, and so forth</w:t>
      </w:r>
      <w:r w:rsidRPr="008E09F0">
        <w:rPr>
          <w:rFonts w:ascii="Arial" w:hAnsi="Arial" w:cs="Arial"/>
        </w:rPr>
        <w:t>.</w:t>
      </w:r>
      <w:r w:rsidR="008741AF" w:rsidRPr="008E09F0">
        <w:rPr>
          <w:rFonts w:ascii="Arial" w:hAnsi="Arial" w:cs="Arial"/>
        </w:rPr>
        <w:t xml:space="preserve"> The threat such a situation poses for developing countries’ balance of payments</w:t>
      </w:r>
      <w:r w:rsidR="00980EE9" w:rsidRPr="008E09F0">
        <w:rPr>
          <w:rFonts w:ascii="Arial" w:hAnsi="Arial" w:cs="Arial"/>
        </w:rPr>
        <w:t xml:space="preserve"> </w:t>
      </w:r>
      <w:r w:rsidR="00B539DF" w:rsidRPr="008E09F0">
        <w:rPr>
          <w:rFonts w:ascii="Arial" w:hAnsi="Arial" w:cs="Arial"/>
        </w:rPr>
        <w:t xml:space="preserve">should be </w:t>
      </w:r>
      <w:r w:rsidR="00980EE9" w:rsidRPr="008E09F0">
        <w:rPr>
          <w:rFonts w:ascii="Arial" w:hAnsi="Arial" w:cs="Arial"/>
        </w:rPr>
        <w:t xml:space="preserve">apparent, given developing countries’ </w:t>
      </w:r>
      <w:r w:rsidR="00B539DF" w:rsidRPr="008E09F0">
        <w:rPr>
          <w:rFonts w:ascii="Arial" w:hAnsi="Arial" w:cs="Arial"/>
        </w:rPr>
        <w:t xml:space="preserve">(direct or indirect) </w:t>
      </w:r>
      <w:r w:rsidR="00B20204" w:rsidRPr="008E09F0">
        <w:rPr>
          <w:rFonts w:ascii="Arial" w:hAnsi="Arial" w:cs="Arial"/>
        </w:rPr>
        <w:t xml:space="preserve">reliance </w:t>
      </w:r>
      <w:r w:rsidR="008741AF" w:rsidRPr="008E09F0">
        <w:rPr>
          <w:rFonts w:ascii="Arial" w:hAnsi="Arial" w:cs="Arial"/>
        </w:rPr>
        <w:t xml:space="preserve">on </w:t>
      </w:r>
      <w:smartTag w:uri="urn:schemas-microsoft-com:office:smarttags" w:element="country-region">
        <w:smartTag w:uri="urn:schemas-microsoft-com:office:smarttags" w:element="place">
          <w:r w:rsidR="008741AF" w:rsidRPr="008E09F0">
            <w:rPr>
              <w:rFonts w:ascii="Arial" w:hAnsi="Arial" w:cs="Arial"/>
            </w:rPr>
            <w:t>US</w:t>
          </w:r>
        </w:smartTag>
      </w:smartTag>
      <w:r w:rsidR="008741AF" w:rsidRPr="008E09F0">
        <w:rPr>
          <w:rFonts w:ascii="Arial" w:hAnsi="Arial" w:cs="Arial"/>
        </w:rPr>
        <w:t xml:space="preserve"> demand.</w:t>
      </w:r>
      <w:r w:rsidR="00980EE9" w:rsidRPr="008E09F0">
        <w:rPr>
          <w:rFonts w:ascii="Arial" w:hAnsi="Arial" w:cs="Arial"/>
        </w:rPr>
        <w:t xml:space="preserve"> </w:t>
      </w:r>
    </w:p>
    <w:p w:rsidR="00B67730" w:rsidRPr="008E09F0" w:rsidRDefault="00B67730" w:rsidP="00FE6C0A">
      <w:pPr>
        <w:jc w:val="both"/>
        <w:rPr>
          <w:rFonts w:ascii="Arial" w:hAnsi="Arial" w:cs="Arial"/>
        </w:rPr>
      </w:pPr>
    </w:p>
    <w:p w:rsidR="00FE6C0A" w:rsidRPr="008E09F0" w:rsidRDefault="00314929" w:rsidP="00FE6C0A">
      <w:pPr>
        <w:jc w:val="both"/>
        <w:rPr>
          <w:rFonts w:ascii="Arial" w:hAnsi="Arial" w:cs="Arial"/>
        </w:rPr>
      </w:pPr>
      <w:r w:rsidRPr="008E09F0">
        <w:rPr>
          <w:rFonts w:ascii="Arial" w:hAnsi="Arial" w:cs="Arial"/>
        </w:rPr>
        <w:t xml:space="preserve"> For this reason</w:t>
      </w:r>
      <w:r w:rsidR="008741AF" w:rsidRPr="008E09F0">
        <w:rPr>
          <w:rFonts w:ascii="Arial" w:hAnsi="Arial" w:cs="Arial"/>
        </w:rPr>
        <w:t xml:space="preserve"> </w:t>
      </w:r>
      <w:r w:rsidR="00550908" w:rsidRPr="008E09F0">
        <w:rPr>
          <w:rFonts w:ascii="Arial" w:hAnsi="Arial" w:cs="Arial"/>
        </w:rPr>
        <w:t>we suggest</w:t>
      </w:r>
      <w:r w:rsidR="00D973F8" w:rsidRPr="008E09F0">
        <w:rPr>
          <w:rFonts w:ascii="Arial" w:hAnsi="Arial" w:cs="Arial"/>
        </w:rPr>
        <w:t xml:space="preserve"> </w:t>
      </w:r>
      <w:r w:rsidR="00B20204" w:rsidRPr="008E09F0">
        <w:rPr>
          <w:rFonts w:ascii="Arial" w:hAnsi="Arial" w:cs="Arial"/>
        </w:rPr>
        <w:t xml:space="preserve">the creation of </w:t>
      </w:r>
      <w:r w:rsidR="00980EE9" w:rsidRPr="008E09F0">
        <w:rPr>
          <w:rFonts w:ascii="Arial" w:hAnsi="Arial" w:cs="Arial"/>
        </w:rPr>
        <w:t xml:space="preserve">a countercyclical facility to </w:t>
      </w:r>
      <w:r w:rsidR="00820F4B" w:rsidRPr="008E09F0">
        <w:rPr>
          <w:rFonts w:ascii="Arial" w:hAnsi="Arial" w:cs="Arial"/>
        </w:rPr>
        <w:t xml:space="preserve">sustain demand in developing countries and prevent a downfall of the US dollar </w:t>
      </w:r>
      <w:proofErr w:type="gramStart"/>
      <w:r w:rsidR="00820F4B" w:rsidRPr="008E09F0">
        <w:rPr>
          <w:rFonts w:ascii="Arial" w:hAnsi="Arial" w:cs="Arial"/>
        </w:rPr>
        <w:t xml:space="preserve">from </w:t>
      </w:r>
      <w:r w:rsidRPr="008E09F0">
        <w:rPr>
          <w:rFonts w:ascii="Arial" w:hAnsi="Arial" w:cs="Arial"/>
        </w:rPr>
        <w:t xml:space="preserve"> trigger</w:t>
      </w:r>
      <w:r w:rsidR="00820F4B" w:rsidRPr="008E09F0">
        <w:rPr>
          <w:rFonts w:ascii="Arial" w:hAnsi="Arial" w:cs="Arial"/>
        </w:rPr>
        <w:t>ing</w:t>
      </w:r>
      <w:proofErr w:type="gramEnd"/>
      <w:r w:rsidR="00820F4B" w:rsidRPr="008E09F0">
        <w:rPr>
          <w:rFonts w:ascii="Arial" w:hAnsi="Arial" w:cs="Arial"/>
        </w:rPr>
        <w:t xml:space="preserve"> a downward </w:t>
      </w:r>
      <w:r w:rsidRPr="008E09F0">
        <w:rPr>
          <w:rFonts w:ascii="Arial" w:hAnsi="Arial" w:cs="Arial"/>
        </w:rPr>
        <w:t xml:space="preserve"> </w:t>
      </w:r>
      <w:r w:rsidR="00820F4B" w:rsidRPr="008E09F0">
        <w:rPr>
          <w:rFonts w:ascii="Arial" w:hAnsi="Arial" w:cs="Arial"/>
        </w:rPr>
        <w:t>spiral of competitive devaluation</w:t>
      </w:r>
      <w:r w:rsidR="000D2E45" w:rsidRPr="008E09F0">
        <w:rPr>
          <w:rFonts w:ascii="Arial" w:hAnsi="Arial" w:cs="Arial"/>
        </w:rPr>
        <w:t>s</w:t>
      </w:r>
      <w:r w:rsidR="00980EE9" w:rsidRPr="008E09F0">
        <w:rPr>
          <w:rFonts w:ascii="Arial" w:hAnsi="Arial" w:cs="Arial"/>
        </w:rPr>
        <w:t>. It should be noted that</w:t>
      </w:r>
      <w:r w:rsidR="00D973F8" w:rsidRPr="008E09F0">
        <w:rPr>
          <w:rFonts w:ascii="Arial" w:hAnsi="Arial" w:cs="Arial"/>
        </w:rPr>
        <w:t>, as opposed to relatively more commonplace balance of payments distress</w:t>
      </w:r>
      <w:r w:rsidR="00B539DF" w:rsidRPr="008E09F0">
        <w:rPr>
          <w:rFonts w:ascii="Arial" w:hAnsi="Arial" w:cs="Arial"/>
        </w:rPr>
        <w:t xml:space="preserve"> </w:t>
      </w:r>
      <w:r w:rsidR="00D973F8" w:rsidRPr="008E09F0">
        <w:rPr>
          <w:rFonts w:ascii="Arial" w:hAnsi="Arial" w:cs="Arial"/>
        </w:rPr>
        <w:t xml:space="preserve">triggered by exchange rate misalignment </w:t>
      </w:r>
      <w:r w:rsidR="007C1F32" w:rsidRPr="008E09F0">
        <w:rPr>
          <w:rFonts w:ascii="Arial" w:hAnsi="Arial" w:cs="Arial"/>
        </w:rPr>
        <w:t>and/</w:t>
      </w:r>
      <w:r w:rsidR="00D973F8" w:rsidRPr="008E09F0">
        <w:rPr>
          <w:rFonts w:ascii="Arial" w:hAnsi="Arial" w:cs="Arial"/>
        </w:rPr>
        <w:t xml:space="preserve">or excessive domestic absorption, </w:t>
      </w:r>
      <w:r w:rsidR="00980EE9" w:rsidRPr="008E09F0">
        <w:rPr>
          <w:rFonts w:ascii="Arial" w:hAnsi="Arial" w:cs="Arial"/>
        </w:rPr>
        <w:t xml:space="preserve">the type of crisis under consideration would </w:t>
      </w:r>
      <w:r w:rsidR="00FE3958" w:rsidRPr="008E09F0">
        <w:rPr>
          <w:rFonts w:ascii="Arial" w:hAnsi="Arial" w:cs="Arial"/>
        </w:rPr>
        <w:t xml:space="preserve">be caused by </w:t>
      </w:r>
      <w:r w:rsidR="00980EE9" w:rsidRPr="008E09F0">
        <w:rPr>
          <w:rFonts w:ascii="Arial" w:hAnsi="Arial" w:cs="Arial"/>
        </w:rPr>
        <w:t xml:space="preserve">exogenous </w:t>
      </w:r>
      <w:r w:rsidR="00D973F8" w:rsidRPr="008E09F0">
        <w:rPr>
          <w:rFonts w:ascii="Arial" w:hAnsi="Arial" w:cs="Arial"/>
        </w:rPr>
        <w:t>facto</w:t>
      </w:r>
      <w:r w:rsidRPr="008E09F0">
        <w:rPr>
          <w:rFonts w:ascii="Arial" w:hAnsi="Arial" w:cs="Arial"/>
        </w:rPr>
        <w:t xml:space="preserve">rs </w:t>
      </w:r>
      <w:r w:rsidRPr="008E09F0">
        <w:rPr>
          <w:rFonts w:ascii="Arial" w:hAnsi="Arial" w:cs="Arial"/>
        </w:rPr>
        <w:lastRenderedPageBreak/>
        <w:t>beyond developing countries</w:t>
      </w:r>
      <w:r w:rsidR="00B539DF" w:rsidRPr="008E09F0">
        <w:rPr>
          <w:rFonts w:ascii="Arial" w:hAnsi="Arial" w:cs="Arial"/>
        </w:rPr>
        <w:t xml:space="preserve"> </w:t>
      </w:r>
      <w:r w:rsidR="00D973F8" w:rsidRPr="008E09F0">
        <w:rPr>
          <w:rFonts w:ascii="Arial" w:hAnsi="Arial" w:cs="Arial"/>
        </w:rPr>
        <w:t>control</w:t>
      </w:r>
      <w:r w:rsidR="00B539DF" w:rsidRPr="008E09F0">
        <w:rPr>
          <w:rFonts w:ascii="Arial" w:hAnsi="Arial" w:cs="Arial"/>
        </w:rPr>
        <w:t>.</w:t>
      </w:r>
      <w:r w:rsidR="00143868" w:rsidRPr="008E09F0">
        <w:rPr>
          <w:rStyle w:val="FootnoteReference"/>
          <w:rFonts w:ascii="Arial" w:hAnsi="Arial" w:cs="Arial"/>
        </w:rPr>
        <w:footnoteReference w:id="35"/>
      </w:r>
      <w:r w:rsidR="00B539DF" w:rsidRPr="008E09F0">
        <w:rPr>
          <w:rFonts w:ascii="Arial" w:hAnsi="Arial" w:cs="Arial"/>
        </w:rPr>
        <w:t xml:space="preserve"> Under such circumstances </w:t>
      </w:r>
      <w:r w:rsidR="00515D0D" w:rsidRPr="008E09F0">
        <w:rPr>
          <w:rFonts w:ascii="Arial" w:hAnsi="Arial" w:cs="Arial"/>
        </w:rPr>
        <w:t>efforts to</w:t>
      </w:r>
      <w:r w:rsidR="00980EE9" w:rsidRPr="008E09F0">
        <w:rPr>
          <w:rFonts w:ascii="Arial" w:hAnsi="Arial" w:cs="Arial"/>
        </w:rPr>
        <w:t xml:space="preserve"> </w:t>
      </w:r>
      <w:r w:rsidR="00B539DF" w:rsidRPr="008E09F0">
        <w:rPr>
          <w:rFonts w:ascii="Arial" w:hAnsi="Arial" w:cs="Arial"/>
        </w:rPr>
        <w:t>reduce domestic absorption</w:t>
      </w:r>
      <w:r w:rsidR="00515D0D" w:rsidRPr="008E09F0">
        <w:rPr>
          <w:rFonts w:ascii="Arial" w:hAnsi="Arial" w:cs="Arial"/>
        </w:rPr>
        <w:t xml:space="preserve">, as typically put forward by the Fund, </w:t>
      </w:r>
      <w:r w:rsidR="00B20204" w:rsidRPr="008E09F0">
        <w:rPr>
          <w:rFonts w:ascii="Arial" w:hAnsi="Arial" w:cs="Arial"/>
        </w:rPr>
        <w:t xml:space="preserve">would </w:t>
      </w:r>
      <w:proofErr w:type="gramStart"/>
      <w:r w:rsidR="00B20204" w:rsidRPr="008E09F0">
        <w:rPr>
          <w:rFonts w:ascii="Arial" w:hAnsi="Arial" w:cs="Arial"/>
        </w:rPr>
        <w:t xml:space="preserve">be </w:t>
      </w:r>
      <w:r w:rsidRPr="008E09F0">
        <w:rPr>
          <w:rFonts w:ascii="Arial" w:hAnsi="Arial" w:cs="Arial"/>
        </w:rPr>
        <w:t xml:space="preserve"> </w:t>
      </w:r>
      <w:r w:rsidR="00515D0D" w:rsidRPr="008E09F0">
        <w:rPr>
          <w:rFonts w:ascii="Arial" w:hAnsi="Arial" w:cs="Arial"/>
        </w:rPr>
        <w:t>unsuitable</w:t>
      </w:r>
      <w:proofErr w:type="gramEnd"/>
      <w:r w:rsidR="00515D0D" w:rsidRPr="008E09F0">
        <w:rPr>
          <w:rFonts w:ascii="Arial" w:hAnsi="Arial" w:cs="Arial"/>
        </w:rPr>
        <w:t xml:space="preserve"> and exacerbate </w:t>
      </w:r>
      <w:r w:rsidR="00820F4B" w:rsidRPr="008E09F0">
        <w:rPr>
          <w:rFonts w:ascii="Arial" w:hAnsi="Arial" w:cs="Arial"/>
        </w:rPr>
        <w:t xml:space="preserve">rather than contribute to solve </w:t>
      </w:r>
      <w:r w:rsidR="00515D0D" w:rsidRPr="008E09F0">
        <w:rPr>
          <w:rFonts w:ascii="Arial" w:hAnsi="Arial" w:cs="Arial"/>
        </w:rPr>
        <w:t xml:space="preserve">the effect of the initial </w:t>
      </w:r>
      <w:r w:rsidR="00B539DF" w:rsidRPr="008E09F0">
        <w:rPr>
          <w:rFonts w:ascii="Arial" w:hAnsi="Arial" w:cs="Arial"/>
        </w:rPr>
        <w:t xml:space="preserve">exogenous </w:t>
      </w:r>
      <w:r w:rsidR="00515D0D" w:rsidRPr="008E09F0">
        <w:rPr>
          <w:rFonts w:ascii="Arial" w:hAnsi="Arial" w:cs="Arial"/>
        </w:rPr>
        <w:t>shock</w:t>
      </w:r>
      <w:r w:rsidR="00B20204" w:rsidRPr="008E09F0">
        <w:rPr>
          <w:rFonts w:ascii="Arial" w:hAnsi="Arial" w:cs="Arial"/>
        </w:rPr>
        <w:t xml:space="preserve">. </w:t>
      </w:r>
    </w:p>
    <w:p w:rsidR="008741AF" w:rsidRPr="008E09F0" w:rsidRDefault="008741AF" w:rsidP="00FE6C0A">
      <w:pPr>
        <w:jc w:val="both"/>
        <w:rPr>
          <w:rFonts w:ascii="Arial" w:hAnsi="Arial" w:cs="Arial"/>
        </w:rPr>
      </w:pPr>
    </w:p>
    <w:p w:rsidR="00867FB2" w:rsidRPr="008E09F0" w:rsidRDefault="00867FB2" w:rsidP="00FE6C0A">
      <w:pPr>
        <w:jc w:val="both"/>
        <w:rPr>
          <w:rFonts w:ascii="Arial" w:hAnsi="Arial" w:cs="Arial"/>
        </w:rPr>
      </w:pPr>
      <w:r w:rsidRPr="008E09F0">
        <w:rPr>
          <w:rFonts w:ascii="Arial" w:hAnsi="Arial" w:cs="Arial"/>
        </w:rPr>
        <w:t xml:space="preserve">The proposed credit </w:t>
      </w:r>
      <w:proofErr w:type="gramStart"/>
      <w:r w:rsidRPr="008E09F0">
        <w:rPr>
          <w:rFonts w:ascii="Arial" w:hAnsi="Arial" w:cs="Arial"/>
        </w:rPr>
        <w:t xml:space="preserve">line </w:t>
      </w:r>
      <w:r w:rsidR="00314929" w:rsidRPr="008E09F0">
        <w:rPr>
          <w:rFonts w:ascii="Arial" w:hAnsi="Arial" w:cs="Arial"/>
        </w:rPr>
        <w:t xml:space="preserve"> would</w:t>
      </w:r>
      <w:proofErr w:type="gramEnd"/>
      <w:r w:rsidR="000D2E45" w:rsidRPr="008E09F0">
        <w:rPr>
          <w:rFonts w:ascii="Arial" w:hAnsi="Arial" w:cs="Arial"/>
        </w:rPr>
        <w:t xml:space="preserve"> </w:t>
      </w:r>
      <w:r w:rsidRPr="008E09F0">
        <w:rPr>
          <w:rFonts w:ascii="Arial" w:hAnsi="Arial" w:cs="Arial"/>
        </w:rPr>
        <w:t xml:space="preserve">resemble the  existing Extended Fund Facility (EFF), </w:t>
      </w:r>
      <w:r w:rsidR="00314929" w:rsidRPr="008E09F0">
        <w:rPr>
          <w:rFonts w:ascii="Arial" w:hAnsi="Arial" w:cs="Arial"/>
        </w:rPr>
        <w:t xml:space="preserve"> in</w:t>
      </w:r>
      <w:r w:rsidR="000D2E45" w:rsidRPr="008E09F0">
        <w:rPr>
          <w:rFonts w:ascii="Arial" w:hAnsi="Arial" w:cs="Arial"/>
        </w:rPr>
        <w:t xml:space="preserve"> that </w:t>
      </w:r>
      <w:r w:rsidR="00DA0A22" w:rsidRPr="008E09F0">
        <w:rPr>
          <w:rFonts w:ascii="Arial" w:hAnsi="Arial" w:cs="Arial"/>
        </w:rPr>
        <w:t xml:space="preserve">the EFF </w:t>
      </w:r>
      <w:r w:rsidRPr="008E09F0">
        <w:rPr>
          <w:rFonts w:ascii="Arial" w:hAnsi="Arial" w:cs="Arial"/>
        </w:rPr>
        <w:t xml:space="preserve">consists of longer-term assistance </w:t>
      </w:r>
      <w:r w:rsidR="00DA0A22" w:rsidRPr="008E09F0">
        <w:rPr>
          <w:rFonts w:ascii="Arial" w:hAnsi="Arial" w:cs="Arial"/>
        </w:rPr>
        <w:t xml:space="preserve">and allows for </w:t>
      </w:r>
      <w:r w:rsidRPr="008E09F0">
        <w:rPr>
          <w:rFonts w:ascii="Arial" w:hAnsi="Arial" w:cs="Arial"/>
        </w:rPr>
        <w:t>longer-term repayment terms.</w:t>
      </w:r>
      <w:r w:rsidR="00DA0A22" w:rsidRPr="008E09F0">
        <w:rPr>
          <w:rStyle w:val="FootnoteReference"/>
          <w:rFonts w:ascii="Arial" w:hAnsi="Arial" w:cs="Arial"/>
        </w:rPr>
        <w:footnoteReference w:id="36"/>
      </w:r>
      <w:r w:rsidRPr="008E09F0">
        <w:rPr>
          <w:rFonts w:ascii="Arial" w:hAnsi="Arial" w:cs="Arial"/>
        </w:rPr>
        <w:t xml:space="preserve"> </w:t>
      </w:r>
    </w:p>
    <w:p w:rsidR="00867FB2" w:rsidRPr="008E09F0" w:rsidRDefault="00867FB2" w:rsidP="00FE6C0A">
      <w:pPr>
        <w:jc w:val="both"/>
        <w:rPr>
          <w:rFonts w:ascii="Arial" w:hAnsi="Arial" w:cs="Arial"/>
        </w:rPr>
      </w:pPr>
    </w:p>
    <w:p w:rsidR="00820F4B" w:rsidRPr="008E09F0" w:rsidRDefault="00374AC2" w:rsidP="00820F4B">
      <w:pPr>
        <w:jc w:val="both"/>
        <w:rPr>
          <w:rFonts w:ascii="Arial" w:hAnsi="Arial" w:cs="Arial"/>
          <w:b/>
          <w:i/>
        </w:rPr>
      </w:pPr>
      <w:r w:rsidRPr="008E09F0">
        <w:rPr>
          <w:rFonts w:ascii="Arial" w:hAnsi="Arial" w:cs="Arial"/>
          <w:b/>
          <w:i/>
        </w:rPr>
        <w:t>4</w:t>
      </w:r>
      <w:r w:rsidR="00820F4B" w:rsidRPr="008E09F0">
        <w:rPr>
          <w:rFonts w:ascii="Arial" w:hAnsi="Arial" w:cs="Arial"/>
          <w:b/>
          <w:i/>
        </w:rPr>
        <w:t>.4.1. Access to Fund resources</w:t>
      </w:r>
    </w:p>
    <w:p w:rsidR="00820F4B" w:rsidRPr="008E09F0" w:rsidRDefault="00820F4B" w:rsidP="00FE6C0A">
      <w:pPr>
        <w:jc w:val="both"/>
        <w:rPr>
          <w:rFonts w:ascii="Arial" w:hAnsi="Arial" w:cs="Arial"/>
        </w:rPr>
      </w:pPr>
    </w:p>
    <w:p w:rsidR="00FE6C0A" w:rsidRPr="008E09F0" w:rsidRDefault="00B539DF" w:rsidP="00FE6C0A">
      <w:pPr>
        <w:jc w:val="both"/>
        <w:rPr>
          <w:rFonts w:ascii="Arial" w:hAnsi="Arial" w:cs="Arial"/>
        </w:rPr>
      </w:pPr>
      <w:r w:rsidRPr="008E09F0">
        <w:rPr>
          <w:rFonts w:ascii="Arial" w:hAnsi="Arial" w:cs="Arial"/>
        </w:rPr>
        <w:t>Under the proposed facility, c</w:t>
      </w:r>
      <w:r w:rsidR="00FE6C0A" w:rsidRPr="008E09F0">
        <w:rPr>
          <w:rFonts w:ascii="Arial" w:hAnsi="Arial" w:cs="Arial"/>
        </w:rPr>
        <w:t>ountries fac</w:t>
      </w:r>
      <w:r w:rsidR="008741AF" w:rsidRPr="008E09F0">
        <w:rPr>
          <w:rFonts w:ascii="Arial" w:hAnsi="Arial" w:cs="Arial"/>
        </w:rPr>
        <w:t>ing</w:t>
      </w:r>
      <w:r w:rsidR="00FE6C0A" w:rsidRPr="008E09F0">
        <w:rPr>
          <w:rFonts w:ascii="Arial" w:hAnsi="Arial" w:cs="Arial"/>
        </w:rPr>
        <w:t xml:space="preserve"> </w:t>
      </w:r>
      <w:r w:rsidR="000D2E45" w:rsidRPr="008E09F0">
        <w:rPr>
          <w:rFonts w:ascii="Arial" w:hAnsi="Arial" w:cs="Arial"/>
        </w:rPr>
        <w:t xml:space="preserve">an exogenous </w:t>
      </w:r>
      <w:r w:rsidR="00FE6C0A" w:rsidRPr="008E09F0">
        <w:rPr>
          <w:rFonts w:ascii="Arial" w:hAnsi="Arial" w:cs="Arial"/>
        </w:rPr>
        <w:t>sharp fall in the demand f</w:t>
      </w:r>
      <w:r w:rsidR="008741AF" w:rsidRPr="008E09F0">
        <w:rPr>
          <w:rFonts w:ascii="Arial" w:hAnsi="Arial" w:cs="Arial"/>
        </w:rPr>
        <w:t>or their exports and</w:t>
      </w:r>
      <w:r w:rsidR="00FE6C0A" w:rsidRPr="008E09F0">
        <w:rPr>
          <w:rFonts w:ascii="Arial" w:hAnsi="Arial" w:cs="Arial"/>
        </w:rPr>
        <w:t>/or a</w:t>
      </w:r>
      <w:r w:rsidR="000D2E45" w:rsidRPr="008E09F0">
        <w:rPr>
          <w:rFonts w:ascii="Arial" w:hAnsi="Arial" w:cs="Arial"/>
        </w:rPr>
        <w:t>n exogenous</w:t>
      </w:r>
      <w:r w:rsidR="00FE6C0A" w:rsidRPr="008E09F0">
        <w:rPr>
          <w:rFonts w:ascii="Arial" w:hAnsi="Arial" w:cs="Arial"/>
        </w:rPr>
        <w:t xml:space="preserve"> marked rise in interest rates</w:t>
      </w:r>
      <w:r w:rsidRPr="008E09F0">
        <w:rPr>
          <w:rFonts w:ascii="Arial" w:hAnsi="Arial" w:cs="Arial"/>
        </w:rPr>
        <w:t xml:space="preserve"> on their outstanding </w:t>
      </w:r>
      <w:r w:rsidR="000D2E45" w:rsidRPr="008E09F0">
        <w:rPr>
          <w:rFonts w:ascii="Arial" w:hAnsi="Arial" w:cs="Arial"/>
        </w:rPr>
        <w:t xml:space="preserve">foreign </w:t>
      </w:r>
      <w:r w:rsidRPr="008E09F0">
        <w:rPr>
          <w:rFonts w:ascii="Arial" w:hAnsi="Arial" w:cs="Arial"/>
        </w:rPr>
        <w:t>debt would qualify</w:t>
      </w:r>
      <w:r w:rsidR="00FE6C0A" w:rsidRPr="008E09F0">
        <w:rPr>
          <w:rFonts w:ascii="Arial" w:hAnsi="Arial" w:cs="Arial"/>
        </w:rPr>
        <w:t xml:space="preserve"> </w:t>
      </w:r>
      <w:r w:rsidRPr="008E09F0">
        <w:rPr>
          <w:rFonts w:ascii="Arial" w:hAnsi="Arial" w:cs="Arial"/>
        </w:rPr>
        <w:t xml:space="preserve">for </w:t>
      </w:r>
      <w:r w:rsidR="00FE6C0A" w:rsidRPr="008E09F0">
        <w:rPr>
          <w:rFonts w:ascii="Arial" w:hAnsi="Arial" w:cs="Arial"/>
        </w:rPr>
        <w:t>financial support in amounts linked to the decline in export demand and</w:t>
      </w:r>
      <w:r w:rsidRPr="008E09F0">
        <w:rPr>
          <w:rFonts w:ascii="Arial" w:hAnsi="Arial" w:cs="Arial"/>
        </w:rPr>
        <w:t>/or</w:t>
      </w:r>
      <w:r w:rsidR="00FE6C0A" w:rsidRPr="008E09F0">
        <w:rPr>
          <w:rFonts w:ascii="Arial" w:hAnsi="Arial" w:cs="Arial"/>
        </w:rPr>
        <w:t xml:space="preserve"> to the rise in </w:t>
      </w:r>
      <w:r w:rsidRPr="008E09F0">
        <w:rPr>
          <w:rFonts w:ascii="Arial" w:hAnsi="Arial" w:cs="Arial"/>
        </w:rPr>
        <w:t xml:space="preserve">their </w:t>
      </w:r>
      <w:r w:rsidR="00FE6C0A" w:rsidRPr="008E09F0">
        <w:rPr>
          <w:rFonts w:ascii="Arial" w:hAnsi="Arial" w:cs="Arial"/>
        </w:rPr>
        <w:t>debt service</w:t>
      </w:r>
      <w:r w:rsidRPr="008E09F0">
        <w:rPr>
          <w:rFonts w:ascii="Arial" w:hAnsi="Arial" w:cs="Arial"/>
        </w:rPr>
        <w:t xml:space="preserve"> obligations</w:t>
      </w:r>
      <w:r w:rsidR="00FE6C0A" w:rsidRPr="008E09F0">
        <w:rPr>
          <w:rFonts w:ascii="Arial" w:hAnsi="Arial" w:cs="Arial"/>
        </w:rPr>
        <w:t xml:space="preserve">. </w:t>
      </w:r>
      <w:r w:rsidR="00C91AFB" w:rsidRPr="008E09F0">
        <w:rPr>
          <w:rFonts w:ascii="Arial" w:hAnsi="Arial" w:cs="Arial"/>
        </w:rPr>
        <w:t>Given the exogenous nature of the shock, a</w:t>
      </w:r>
      <w:r w:rsidR="00FE6C0A" w:rsidRPr="008E09F0">
        <w:rPr>
          <w:rFonts w:ascii="Arial" w:hAnsi="Arial" w:cs="Arial"/>
        </w:rPr>
        <w:t xml:space="preserve">ccess </w:t>
      </w:r>
      <w:r w:rsidRPr="008E09F0">
        <w:rPr>
          <w:rFonts w:ascii="Arial" w:hAnsi="Arial" w:cs="Arial"/>
        </w:rPr>
        <w:t>w</w:t>
      </w:r>
      <w:r w:rsidR="00FE6C0A" w:rsidRPr="008E09F0">
        <w:rPr>
          <w:rFonts w:ascii="Arial" w:hAnsi="Arial" w:cs="Arial"/>
        </w:rPr>
        <w:t xml:space="preserve">ould be determined </w:t>
      </w:r>
      <w:r w:rsidR="008741AF" w:rsidRPr="008E09F0">
        <w:rPr>
          <w:rFonts w:ascii="Arial" w:hAnsi="Arial" w:cs="Arial"/>
        </w:rPr>
        <w:t xml:space="preserve">as a function of </w:t>
      </w:r>
      <w:r w:rsidR="00FE6C0A" w:rsidRPr="008E09F0">
        <w:rPr>
          <w:rFonts w:ascii="Arial" w:hAnsi="Arial" w:cs="Arial"/>
        </w:rPr>
        <w:t xml:space="preserve">the decline in GDP of the US or other major </w:t>
      </w:r>
      <w:r w:rsidR="00314929" w:rsidRPr="008E09F0">
        <w:rPr>
          <w:rFonts w:ascii="Arial" w:hAnsi="Arial" w:cs="Arial"/>
        </w:rPr>
        <w:t xml:space="preserve"> </w:t>
      </w:r>
      <w:r w:rsidR="00DA0A22" w:rsidRPr="008E09F0">
        <w:rPr>
          <w:rFonts w:ascii="Arial" w:hAnsi="Arial" w:cs="Arial"/>
        </w:rPr>
        <w:t xml:space="preserve"> trading partners</w:t>
      </w:r>
      <w:r w:rsidR="00FE6C0A" w:rsidRPr="008E09F0">
        <w:rPr>
          <w:rFonts w:ascii="Arial" w:hAnsi="Arial" w:cs="Arial"/>
        </w:rPr>
        <w:t>, and the rise in dollar interest rates</w:t>
      </w:r>
      <w:r w:rsidR="008741AF" w:rsidRPr="008E09F0">
        <w:rPr>
          <w:rFonts w:ascii="Arial" w:hAnsi="Arial" w:cs="Arial"/>
        </w:rPr>
        <w:t xml:space="preserve">, </w:t>
      </w:r>
      <w:r w:rsidR="00515D0D" w:rsidRPr="008E09F0">
        <w:rPr>
          <w:rFonts w:ascii="Arial" w:hAnsi="Arial" w:cs="Arial"/>
        </w:rPr>
        <w:t xml:space="preserve">rather that </w:t>
      </w:r>
      <w:r w:rsidR="008741AF" w:rsidRPr="008E09F0">
        <w:rPr>
          <w:rFonts w:ascii="Arial" w:hAnsi="Arial" w:cs="Arial"/>
        </w:rPr>
        <w:t xml:space="preserve">in proportion to </w:t>
      </w:r>
      <w:r w:rsidRPr="008E09F0">
        <w:rPr>
          <w:rFonts w:ascii="Arial" w:hAnsi="Arial" w:cs="Arial"/>
        </w:rPr>
        <w:t xml:space="preserve">the countries’ </w:t>
      </w:r>
      <w:r w:rsidR="008741AF" w:rsidRPr="008E09F0">
        <w:rPr>
          <w:rFonts w:ascii="Arial" w:hAnsi="Arial" w:cs="Arial"/>
        </w:rPr>
        <w:t>quotas</w:t>
      </w:r>
      <w:r w:rsidR="00820F4B" w:rsidRPr="008E09F0">
        <w:rPr>
          <w:rFonts w:ascii="Arial" w:hAnsi="Arial" w:cs="Arial"/>
        </w:rPr>
        <w:t xml:space="preserve"> (i.e. </w:t>
      </w:r>
      <w:r w:rsidR="00DA0A22" w:rsidRPr="008E09F0">
        <w:rPr>
          <w:rFonts w:ascii="Arial" w:hAnsi="Arial" w:cs="Arial"/>
        </w:rPr>
        <w:t xml:space="preserve">the </w:t>
      </w:r>
      <w:r w:rsidR="00314929" w:rsidRPr="008E09F0">
        <w:rPr>
          <w:rFonts w:ascii="Arial" w:hAnsi="Arial" w:cs="Arial"/>
        </w:rPr>
        <w:t xml:space="preserve"> </w:t>
      </w:r>
      <w:r w:rsidR="00DA0A22" w:rsidRPr="008E09F0">
        <w:rPr>
          <w:rFonts w:ascii="Arial" w:hAnsi="Arial" w:cs="Arial"/>
        </w:rPr>
        <w:t xml:space="preserve">300% access limit would </w:t>
      </w:r>
      <w:r w:rsidR="009B61C5" w:rsidRPr="008E09F0">
        <w:rPr>
          <w:rFonts w:ascii="Arial" w:hAnsi="Arial" w:cs="Arial"/>
        </w:rPr>
        <w:t>not apply</w:t>
      </w:r>
      <w:r w:rsidR="00820F4B" w:rsidRPr="008E09F0">
        <w:rPr>
          <w:rFonts w:ascii="Arial" w:hAnsi="Arial" w:cs="Arial"/>
        </w:rPr>
        <w:t>)</w:t>
      </w:r>
      <w:r w:rsidR="00DA0A22" w:rsidRPr="008E09F0">
        <w:rPr>
          <w:rFonts w:ascii="Arial" w:hAnsi="Arial" w:cs="Arial"/>
        </w:rPr>
        <w:t>.</w:t>
      </w:r>
      <w:r w:rsidR="009B61C5" w:rsidRPr="008E09F0">
        <w:rPr>
          <w:rStyle w:val="FootnoteReference"/>
          <w:rFonts w:ascii="Arial" w:hAnsi="Arial" w:cs="Arial"/>
        </w:rPr>
        <w:footnoteReference w:id="37"/>
      </w:r>
      <w:r w:rsidR="00DA0A22" w:rsidRPr="008E09F0">
        <w:rPr>
          <w:rFonts w:ascii="Arial" w:hAnsi="Arial" w:cs="Arial"/>
        </w:rPr>
        <w:t xml:space="preserve"> </w:t>
      </w:r>
      <w:r w:rsidR="00FE6C0A" w:rsidRPr="008E09F0">
        <w:rPr>
          <w:rFonts w:ascii="Arial" w:hAnsi="Arial" w:cs="Arial"/>
        </w:rPr>
        <w:t xml:space="preserve">For instance, if the growth of exports can be estimated as a proportion of US GDP growth, the fall in GDP can be used to make a preliminary estimate of the export shortfall. Similarly, the rise in US interest rates may be applied to floating rate debt to estimate the increase in total debt service payments. Both effects would be added in order to determine access to the </w:t>
      </w:r>
      <w:r w:rsidR="00FE3958" w:rsidRPr="008E09F0">
        <w:rPr>
          <w:rFonts w:ascii="Arial" w:hAnsi="Arial" w:cs="Arial"/>
        </w:rPr>
        <w:t xml:space="preserve">Fund </w:t>
      </w:r>
      <w:r w:rsidR="00FE6C0A" w:rsidRPr="008E09F0">
        <w:rPr>
          <w:rFonts w:ascii="Arial" w:hAnsi="Arial" w:cs="Arial"/>
        </w:rPr>
        <w:t>facility</w:t>
      </w:r>
      <w:r w:rsidR="00C91AFB" w:rsidRPr="008E09F0">
        <w:rPr>
          <w:rFonts w:ascii="Arial" w:hAnsi="Arial" w:cs="Arial"/>
        </w:rPr>
        <w:t xml:space="preserve">, which </w:t>
      </w:r>
      <w:r w:rsidR="00FE6C0A" w:rsidRPr="008E09F0">
        <w:rPr>
          <w:rFonts w:ascii="Arial" w:hAnsi="Arial" w:cs="Arial"/>
        </w:rPr>
        <w:t>could fully cover the shortfall or could be established as a proportion</w:t>
      </w:r>
      <w:r w:rsidR="00515D0D" w:rsidRPr="008E09F0">
        <w:rPr>
          <w:rFonts w:ascii="Arial" w:hAnsi="Arial" w:cs="Arial"/>
        </w:rPr>
        <w:t xml:space="preserve"> (of say </w:t>
      </w:r>
      <w:r w:rsidR="00FE6C0A" w:rsidRPr="008E09F0">
        <w:rPr>
          <w:rFonts w:ascii="Arial" w:hAnsi="Arial" w:cs="Arial"/>
        </w:rPr>
        <w:t>90%</w:t>
      </w:r>
      <w:r w:rsidR="00515D0D" w:rsidRPr="008E09F0">
        <w:rPr>
          <w:rFonts w:ascii="Arial" w:hAnsi="Arial" w:cs="Arial"/>
        </w:rPr>
        <w:t xml:space="preserve">) </w:t>
      </w:r>
      <w:r w:rsidR="00FE6C0A" w:rsidRPr="008E09F0">
        <w:rPr>
          <w:rFonts w:ascii="Arial" w:hAnsi="Arial" w:cs="Arial"/>
        </w:rPr>
        <w:t xml:space="preserve">of the estimated total </w:t>
      </w:r>
      <w:r w:rsidR="00515D0D" w:rsidRPr="008E09F0">
        <w:rPr>
          <w:rFonts w:ascii="Arial" w:hAnsi="Arial" w:cs="Arial"/>
        </w:rPr>
        <w:t xml:space="preserve">foreign currency </w:t>
      </w:r>
      <w:r w:rsidR="00FE6C0A" w:rsidRPr="008E09F0">
        <w:rPr>
          <w:rFonts w:ascii="Arial" w:hAnsi="Arial" w:cs="Arial"/>
        </w:rPr>
        <w:t>losses to the country.</w:t>
      </w:r>
      <w:r w:rsidR="00515D0D" w:rsidRPr="008E09F0">
        <w:rPr>
          <w:rStyle w:val="FootnoteReference"/>
          <w:rFonts w:ascii="Arial" w:hAnsi="Arial" w:cs="Arial"/>
        </w:rPr>
        <w:footnoteReference w:id="38"/>
      </w:r>
      <w:r w:rsidR="00515D0D" w:rsidRPr="008E09F0">
        <w:rPr>
          <w:rFonts w:ascii="Arial" w:hAnsi="Arial" w:cs="Arial"/>
        </w:rPr>
        <w:t xml:space="preserve"> </w:t>
      </w:r>
    </w:p>
    <w:p w:rsidR="008741AF" w:rsidRPr="008E09F0" w:rsidRDefault="008741AF" w:rsidP="00FE6C0A">
      <w:pPr>
        <w:jc w:val="both"/>
        <w:rPr>
          <w:rFonts w:ascii="Arial" w:hAnsi="Arial" w:cs="Arial"/>
        </w:rPr>
      </w:pPr>
    </w:p>
    <w:p w:rsidR="00515D0D" w:rsidRPr="008E09F0" w:rsidRDefault="00374AC2" w:rsidP="00FE6C0A">
      <w:pPr>
        <w:jc w:val="both"/>
        <w:rPr>
          <w:rFonts w:ascii="Arial" w:hAnsi="Arial" w:cs="Arial"/>
          <w:b/>
          <w:i/>
        </w:rPr>
      </w:pPr>
      <w:r w:rsidRPr="008E09F0">
        <w:rPr>
          <w:rFonts w:ascii="Arial" w:hAnsi="Arial" w:cs="Arial"/>
          <w:b/>
          <w:i/>
        </w:rPr>
        <w:t>4</w:t>
      </w:r>
      <w:r w:rsidR="009B61C5" w:rsidRPr="008E09F0">
        <w:rPr>
          <w:rFonts w:ascii="Arial" w:hAnsi="Arial" w:cs="Arial"/>
          <w:b/>
          <w:i/>
        </w:rPr>
        <w:t xml:space="preserve">.4.2. </w:t>
      </w:r>
      <w:r w:rsidR="00515D0D" w:rsidRPr="008E09F0">
        <w:rPr>
          <w:rFonts w:ascii="Arial" w:hAnsi="Arial" w:cs="Arial"/>
          <w:b/>
          <w:i/>
        </w:rPr>
        <w:t>Conditionality</w:t>
      </w:r>
      <w:r w:rsidR="00FE6C0A" w:rsidRPr="008E09F0">
        <w:rPr>
          <w:rFonts w:ascii="Arial" w:hAnsi="Arial" w:cs="Arial"/>
          <w:b/>
          <w:i/>
        </w:rPr>
        <w:t xml:space="preserve"> </w:t>
      </w:r>
    </w:p>
    <w:p w:rsidR="00515D0D" w:rsidRPr="008E09F0" w:rsidRDefault="00515D0D" w:rsidP="00FE6C0A">
      <w:pPr>
        <w:jc w:val="both"/>
        <w:rPr>
          <w:rFonts w:ascii="Arial" w:hAnsi="Arial" w:cs="Arial"/>
        </w:rPr>
      </w:pPr>
    </w:p>
    <w:p w:rsidR="008C148F" w:rsidRPr="008E09F0" w:rsidRDefault="00FE6C0A" w:rsidP="00FE6C0A">
      <w:pPr>
        <w:jc w:val="both"/>
        <w:rPr>
          <w:rFonts w:ascii="Arial" w:hAnsi="Arial" w:cs="Arial"/>
        </w:rPr>
      </w:pPr>
      <w:r w:rsidRPr="008E09F0">
        <w:rPr>
          <w:rFonts w:ascii="Arial" w:hAnsi="Arial" w:cs="Arial"/>
        </w:rPr>
        <w:t>Since</w:t>
      </w:r>
      <w:r w:rsidR="005D5C4A" w:rsidRPr="008E09F0">
        <w:rPr>
          <w:rFonts w:ascii="Arial" w:hAnsi="Arial" w:cs="Arial"/>
        </w:rPr>
        <w:t>, as indicate</w:t>
      </w:r>
      <w:r w:rsidR="00F21070" w:rsidRPr="008E09F0">
        <w:rPr>
          <w:rFonts w:ascii="Arial" w:hAnsi="Arial" w:cs="Arial"/>
        </w:rPr>
        <w:t>d</w:t>
      </w:r>
      <w:r w:rsidR="005D5C4A" w:rsidRPr="008E09F0">
        <w:rPr>
          <w:rFonts w:ascii="Arial" w:hAnsi="Arial" w:cs="Arial"/>
        </w:rPr>
        <w:t xml:space="preserve"> above,</w:t>
      </w:r>
      <w:r w:rsidRPr="008E09F0">
        <w:rPr>
          <w:rFonts w:ascii="Arial" w:hAnsi="Arial" w:cs="Arial"/>
        </w:rPr>
        <w:t xml:space="preserve"> the export income loss and the increased debt service </w:t>
      </w:r>
      <w:r w:rsidR="005D5C4A" w:rsidRPr="008E09F0">
        <w:rPr>
          <w:rFonts w:ascii="Arial" w:hAnsi="Arial" w:cs="Arial"/>
        </w:rPr>
        <w:t xml:space="preserve">burden </w:t>
      </w:r>
      <w:r w:rsidRPr="008E09F0">
        <w:rPr>
          <w:rFonts w:ascii="Arial" w:hAnsi="Arial" w:cs="Arial"/>
        </w:rPr>
        <w:t xml:space="preserve">would be the result of causes beyond the control of the borrowing countries, it would not be appropriate to impose any conditionality on countries </w:t>
      </w:r>
      <w:r w:rsidRPr="008E09F0">
        <w:rPr>
          <w:rFonts w:ascii="Arial" w:hAnsi="Arial" w:cs="Arial"/>
        </w:rPr>
        <w:lastRenderedPageBreak/>
        <w:t xml:space="preserve">whose fiscal accounts were in approximate (inter-temporal) balance when cyclically adjusted. </w:t>
      </w:r>
      <w:r w:rsidR="00C91AFB" w:rsidRPr="008E09F0">
        <w:rPr>
          <w:rFonts w:ascii="Arial" w:hAnsi="Arial" w:cs="Arial"/>
        </w:rPr>
        <w:t xml:space="preserve">The </w:t>
      </w:r>
      <w:r w:rsidR="00314929" w:rsidRPr="008E09F0">
        <w:rPr>
          <w:rFonts w:ascii="Arial" w:hAnsi="Arial" w:cs="Arial"/>
        </w:rPr>
        <w:t>logic of</w:t>
      </w:r>
      <w:r w:rsidR="00C91AFB" w:rsidRPr="008E09F0">
        <w:rPr>
          <w:rFonts w:ascii="Arial" w:hAnsi="Arial" w:cs="Arial"/>
        </w:rPr>
        <w:t xml:space="preserve"> this facility is that </w:t>
      </w:r>
      <w:r w:rsidR="00FE3958" w:rsidRPr="008E09F0">
        <w:rPr>
          <w:rFonts w:ascii="Arial" w:hAnsi="Arial" w:cs="Arial"/>
        </w:rPr>
        <w:t>i</w:t>
      </w:r>
      <w:r w:rsidRPr="008E09F0">
        <w:rPr>
          <w:rFonts w:ascii="Arial" w:hAnsi="Arial" w:cs="Arial"/>
        </w:rPr>
        <w:t>t would not be desirable to raise taxes at a time of economic recession</w:t>
      </w:r>
      <w:r w:rsidR="008C148F" w:rsidRPr="008E09F0">
        <w:rPr>
          <w:rFonts w:ascii="Arial" w:hAnsi="Arial" w:cs="Arial"/>
        </w:rPr>
        <w:t>. T</w:t>
      </w:r>
      <w:r w:rsidRPr="008E09F0">
        <w:rPr>
          <w:rFonts w:ascii="Arial" w:hAnsi="Arial" w:cs="Arial"/>
        </w:rPr>
        <w:t>ax or other revenue</w:t>
      </w:r>
      <w:r w:rsidR="008C148F" w:rsidRPr="008E09F0">
        <w:rPr>
          <w:rFonts w:ascii="Arial" w:hAnsi="Arial" w:cs="Arial"/>
        </w:rPr>
        <w:t>-related</w:t>
      </w:r>
      <w:r w:rsidRPr="008E09F0">
        <w:rPr>
          <w:rFonts w:ascii="Arial" w:hAnsi="Arial" w:cs="Arial"/>
        </w:rPr>
        <w:t xml:space="preserve"> measures could be required </w:t>
      </w:r>
      <w:r w:rsidR="008C148F" w:rsidRPr="008E09F0">
        <w:rPr>
          <w:rFonts w:ascii="Arial" w:hAnsi="Arial" w:cs="Arial"/>
        </w:rPr>
        <w:t xml:space="preserve">to </w:t>
      </w:r>
      <w:r w:rsidRPr="008E09F0">
        <w:rPr>
          <w:rFonts w:ascii="Arial" w:hAnsi="Arial" w:cs="Arial"/>
        </w:rPr>
        <w:t>bec</w:t>
      </w:r>
      <w:r w:rsidR="008C148F" w:rsidRPr="008E09F0">
        <w:rPr>
          <w:rFonts w:ascii="Arial" w:hAnsi="Arial" w:cs="Arial"/>
        </w:rPr>
        <w:t>o</w:t>
      </w:r>
      <w:r w:rsidRPr="008E09F0">
        <w:rPr>
          <w:rFonts w:ascii="Arial" w:hAnsi="Arial" w:cs="Arial"/>
        </w:rPr>
        <w:t xml:space="preserve">me effective only when the economic upturn materialized. In addition, consistent with the purposes of the facility and of the Fund, borrowers would commit </w:t>
      </w:r>
      <w:r w:rsidR="00A20C00" w:rsidRPr="008E09F0">
        <w:rPr>
          <w:rFonts w:ascii="Arial" w:hAnsi="Arial" w:cs="Arial"/>
        </w:rPr>
        <w:t xml:space="preserve">not to impose </w:t>
      </w:r>
      <w:r w:rsidR="008C148F" w:rsidRPr="008E09F0">
        <w:rPr>
          <w:rFonts w:ascii="Arial" w:hAnsi="Arial" w:cs="Arial"/>
        </w:rPr>
        <w:t xml:space="preserve">new </w:t>
      </w:r>
      <w:r w:rsidRPr="008E09F0">
        <w:rPr>
          <w:rFonts w:ascii="Arial" w:hAnsi="Arial" w:cs="Arial"/>
        </w:rPr>
        <w:t xml:space="preserve">restrictions on trade and current </w:t>
      </w:r>
      <w:r w:rsidR="00A20C00" w:rsidRPr="008E09F0">
        <w:rPr>
          <w:rFonts w:ascii="Arial" w:hAnsi="Arial" w:cs="Arial"/>
        </w:rPr>
        <w:t xml:space="preserve"> </w:t>
      </w:r>
      <w:r w:rsidR="00B539DF" w:rsidRPr="008E09F0">
        <w:rPr>
          <w:rFonts w:ascii="Arial" w:hAnsi="Arial" w:cs="Arial"/>
        </w:rPr>
        <w:t xml:space="preserve"> </w:t>
      </w:r>
      <w:r w:rsidRPr="008E09F0">
        <w:rPr>
          <w:rFonts w:ascii="Arial" w:hAnsi="Arial" w:cs="Arial"/>
        </w:rPr>
        <w:t xml:space="preserve">payments. </w:t>
      </w:r>
    </w:p>
    <w:p w:rsidR="008C148F" w:rsidRPr="008E09F0" w:rsidRDefault="008C148F" w:rsidP="00FE6C0A">
      <w:pPr>
        <w:jc w:val="both"/>
        <w:rPr>
          <w:rFonts w:ascii="Arial" w:hAnsi="Arial" w:cs="Arial"/>
        </w:rPr>
      </w:pPr>
    </w:p>
    <w:p w:rsidR="00FE6C0A" w:rsidRPr="008E09F0" w:rsidRDefault="006A3F72" w:rsidP="00FE6C0A">
      <w:pPr>
        <w:jc w:val="both"/>
        <w:rPr>
          <w:rFonts w:ascii="Arial" w:hAnsi="Arial" w:cs="Arial"/>
        </w:rPr>
      </w:pPr>
      <w:r w:rsidRPr="008E09F0">
        <w:rPr>
          <w:rFonts w:ascii="Arial" w:hAnsi="Arial" w:cs="Arial"/>
        </w:rPr>
        <w:t>I</w:t>
      </w:r>
      <w:r w:rsidR="00327D32" w:rsidRPr="008E09F0">
        <w:rPr>
          <w:rFonts w:ascii="Arial" w:hAnsi="Arial" w:cs="Arial"/>
        </w:rPr>
        <w:t>n order t</w:t>
      </w:r>
      <w:r w:rsidR="00FE6C0A" w:rsidRPr="008E09F0">
        <w:rPr>
          <w:rFonts w:ascii="Arial" w:hAnsi="Arial" w:cs="Arial"/>
        </w:rPr>
        <w:t xml:space="preserve">o </w:t>
      </w:r>
      <w:r w:rsidR="008C148F" w:rsidRPr="008E09F0">
        <w:rPr>
          <w:rFonts w:ascii="Arial" w:hAnsi="Arial" w:cs="Arial"/>
        </w:rPr>
        <w:t xml:space="preserve">foster </w:t>
      </w:r>
      <w:r w:rsidR="00FE6C0A" w:rsidRPr="008E09F0">
        <w:rPr>
          <w:rFonts w:ascii="Arial" w:hAnsi="Arial" w:cs="Arial"/>
        </w:rPr>
        <w:t xml:space="preserve">recovery Fund disbursements would </w:t>
      </w:r>
      <w:r w:rsidR="008C148F" w:rsidRPr="008E09F0">
        <w:rPr>
          <w:rFonts w:ascii="Arial" w:hAnsi="Arial" w:cs="Arial"/>
        </w:rPr>
        <w:t xml:space="preserve">have to </w:t>
      </w:r>
      <w:r w:rsidR="00FE6C0A" w:rsidRPr="008E09F0">
        <w:rPr>
          <w:rFonts w:ascii="Arial" w:hAnsi="Arial" w:cs="Arial"/>
        </w:rPr>
        <w:t>be made</w:t>
      </w:r>
      <w:r w:rsidR="00820F4B" w:rsidRPr="008E09F0">
        <w:rPr>
          <w:rFonts w:ascii="Arial" w:hAnsi="Arial" w:cs="Arial"/>
        </w:rPr>
        <w:t xml:space="preserve"> without delay</w:t>
      </w:r>
      <w:r w:rsidR="00FE6C0A" w:rsidRPr="008E09F0">
        <w:rPr>
          <w:rFonts w:ascii="Arial" w:hAnsi="Arial" w:cs="Arial"/>
        </w:rPr>
        <w:t xml:space="preserve"> so as to sustain a rising tide of international demand from which all countries’ exports and </w:t>
      </w:r>
      <w:r w:rsidR="00C91AFB" w:rsidRPr="008E09F0">
        <w:rPr>
          <w:rFonts w:ascii="Arial" w:hAnsi="Arial" w:cs="Arial"/>
        </w:rPr>
        <w:t xml:space="preserve">worldwide </w:t>
      </w:r>
      <w:r w:rsidR="00FE6C0A" w:rsidRPr="008E09F0">
        <w:rPr>
          <w:rFonts w:ascii="Arial" w:hAnsi="Arial" w:cs="Arial"/>
        </w:rPr>
        <w:t xml:space="preserve">economic activity would benefit. </w:t>
      </w:r>
      <w:r w:rsidR="008C148F" w:rsidRPr="008E09F0">
        <w:rPr>
          <w:rFonts w:ascii="Arial" w:hAnsi="Arial" w:cs="Arial"/>
        </w:rPr>
        <w:t xml:space="preserve">Indeed, there </w:t>
      </w:r>
      <w:r w:rsidR="00820F4B" w:rsidRPr="008E09F0">
        <w:rPr>
          <w:rFonts w:ascii="Arial" w:hAnsi="Arial" w:cs="Arial"/>
        </w:rPr>
        <w:t>sh</w:t>
      </w:r>
      <w:r w:rsidR="008C148F" w:rsidRPr="008E09F0">
        <w:rPr>
          <w:rFonts w:ascii="Arial" w:hAnsi="Arial" w:cs="Arial"/>
        </w:rPr>
        <w:t xml:space="preserve">ould be </w:t>
      </w:r>
      <w:r w:rsidR="00327D32" w:rsidRPr="008E09F0">
        <w:rPr>
          <w:rFonts w:ascii="Arial" w:hAnsi="Arial" w:cs="Arial"/>
        </w:rPr>
        <w:t xml:space="preserve">virtually </w:t>
      </w:r>
      <w:r w:rsidR="008C148F" w:rsidRPr="008E09F0">
        <w:rPr>
          <w:rFonts w:ascii="Arial" w:hAnsi="Arial" w:cs="Arial"/>
        </w:rPr>
        <w:t>no need to negotiate a</w:t>
      </w:r>
      <w:r w:rsidR="00A20C00" w:rsidRPr="008E09F0">
        <w:rPr>
          <w:rFonts w:ascii="Arial" w:hAnsi="Arial" w:cs="Arial"/>
        </w:rPr>
        <w:t xml:space="preserve">n </w:t>
      </w:r>
      <w:proofErr w:type="gramStart"/>
      <w:r w:rsidR="00A20C00" w:rsidRPr="008E09F0">
        <w:rPr>
          <w:rFonts w:ascii="Arial" w:hAnsi="Arial" w:cs="Arial"/>
        </w:rPr>
        <w:t xml:space="preserve">elaborate </w:t>
      </w:r>
      <w:r w:rsidR="008C148F" w:rsidRPr="008E09F0">
        <w:rPr>
          <w:rFonts w:ascii="Arial" w:hAnsi="Arial" w:cs="Arial"/>
        </w:rPr>
        <w:t xml:space="preserve"> program</w:t>
      </w:r>
      <w:proofErr w:type="gramEnd"/>
      <w:r w:rsidR="008C148F" w:rsidRPr="008E09F0">
        <w:rPr>
          <w:rFonts w:ascii="Arial" w:hAnsi="Arial" w:cs="Arial"/>
        </w:rPr>
        <w:t xml:space="preserve"> with the borrower; drawings </w:t>
      </w:r>
      <w:r w:rsidR="00327D32" w:rsidRPr="008E09F0">
        <w:rPr>
          <w:rFonts w:ascii="Arial" w:hAnsi="Arial" w:cs="Arial"/>
        </w:rPr>
        <w:t>sh</w:t>
      </w:r>
      <w:r w:rsidR="008C148F" w:rsidRPr="008E09F0">
        <w:rPr>
          <w:rFonts w:ascii="Arial" w:hAnsi="Arial" w:cs="Arial"/>
        </w:rPr>
        <w:t>ould be automatic and expeditious</w:t>
      </w:r>
      <w:r w:rsidR="00327D32" w:rsidRPr="008E09F0">
        <w:rPr>
          <w:rFonts w:ascii="Arial" w:hAnsi="Arial" w:cs="Arial"/>
        </w:rPr>
        <w:t>,</w:t>
      </w:r>
      <w:r w:rsidR="008C148F" w:rsidRPr="008E09F0">
        <w:rPr>
          <w:rFonts w:ascii="Arial" w:hAnsi="Arial" w:cs="Arial"/>
        </w:rPr>
        <w:t xml:space="preserve"> and </w:t>
      </w:r>
      <w:r w:rsidR="00FE6C0A" w:rsidRPr="008E09F0">
        <w:rPr>
          <w:rFonts w:ascii="Arial" w:hAnsi="Arial" w:cs="Arial"/>
        </w:rPr>
        <w:t xml:space="preserve">could be </w:t>
      </w:r>
      <w:r w:rsidR="008C148F" w:rsidRPr="008E09F0">
        <w:rPr>
          <w:rFonts w:ascii="Arial" w:hAnsi="Arial" w:cs="Arial"/>
        </w:rPr>
        <w:t xml:space="preserve">approved on a </w:t>
      </w:r>
      <w:r w:rsidR="00FE6C0A" w:rsidRPr="008E09F0">
        <w:rPr>
          <w:rFonts w:ascii="Arial" w:hAnsi="Arial" w:cs="Arial"/>
        </w:rPr>
        <w:t>quarterly</w:t>
      </w:r>
      <w:r w:rsidR="00A20C00" w:rsidRPr="008E09F0">
        <w:rPr>
          <w:rFonts w:ascii="Arial" w:hAnsi="Arial" w:cs="Arial"/>
        </w:rPr>
        <w:t xml:space="preserve"> or six monthly</w:t>
      </w:r>
      <w:r w:rsidR="00FE6C0A" w:rsidRPr="008E09F0">
        <w:rPr>
          <w:rFonts w:ascii="Arial" w:hAnsi="Arial" w:cs="Arial"/>
        </w:rPr>
        <w:t xml:space="preserve"> basis</w:t>
      </w:r>
      <w:r w:rsidR="008C148F" w:rsidRPr="008E09F0">
        <w:rPr>
          <w:rFonts w:ascii="Arial" w:hAnsi="Arial" w:cs="Arial"/>
        </w:rPr>
        <w:t>, following</w:t>
      </w:r>
      <w:r w:rsidR="00FE6C0A" w:rsidRPr="008E09F0">
        <w:rPr>
          <w:rFonts w:ascii="Arial" w:hAnsi="Arial" w:cs="Arial"/>
        </w:rPr>
        <w:t xml:space="preserve"> the estimated impact of the crisis, i.e. the sum of export shortfall and increase in debt service.</w:t>
      </w:r>
      <w:r w:rsidR="008C148F" w:rsidRPr="008E09F0">
        <w:rPr>
          <w:rFonts w:ascii="Arial" w:hAnsi="Arial" w:cs="Arial"/>
        </w:rPr>
        <w:t xml:space="preserve"> </w:t>
      </w:r>
    </w:p>
    <w:p w:rsidR="00F21070" w:rsidRPr="008E09F0" w:rsidRDefault="00F21070" w:rsidP="00FE6C0A">
      <w:pPr>
        <w:jc w:val="both"/>
        <w:rPr>
          <w:rFonts w:ascii="Arial" w:hAnsi="Arial" w:cs="Arial"/>
        </w:rPr>
      </w:pPr>
    </w:p>
    <w:p w:rsidR="00820F4B" w:rsidRPr="008E09F0" w:rsidRDefault="00A20C00" w:rsidP="00FE6C0A">
      <w:pPr>
        <w:jc w:val="both"/>
        <w:rPr>
          <w:rFonts w:ascii="Arial" w:hAnsi="Arial" w:cs="Arial"/>
        </w:rPr>
      </w:pPr>
      <w:r w:rsidRPr="008E09F0">
        <w:rPr>
          <w:rFonts w:ascii="Arial" w:hAnsi="Arial" w:cs="Arial"/>
        </w:rPr>
        <w:t>Since</w:t>
      </w:r>
      <w:r w:rsidR="006A3F72" w:rsidRPr="008E09F0">
        <w:rPr>
          <w:rFonts w:ascii="Arial" w:hAnsi="Arial" w:cs="Arial"/>
        </w:rPr>
        <w:t xml:space="preserve"> access to such a facility </w:t>
      </w:r>
      <w:r w:rsidRPr="008E09F0">
        <w:rPr>
          <w:rFonts w:ascii="Arial" w:hAnsi="Arial" w:cs="Arial"/>
        </w:rPr>
        <w:t xml:space="preserve">should not </w:t>
      </w:r>
      <w:r w:rsidR="006A3F72" w:rsidRPr="008E09F0">
        <w:rPr>
          <w:rFonts w:ascii="Arial" w:hAnsi="Arial" w:cs="Arial"/>
        </w:rPr>
        <w:t>g</w:t>
      </w:r>
      <w:r w:rsidRPr="008E09F0">
        <w:rPr>
          <w:rFonts w:ascii="Arial" w:hAnsi="Arial" w:cs="Arial"/>
        </w:rPr>
        <w:t>i</w:t>
      </w:r>
      <w:r w:rsidR="006A3F72" w:rsidRPr="008E09F0">
        <w:rPr>
          <w:rFonts w:ascii="Arial" w:hAnsi="Arial" w:cs="Arial"/>
        </w:rPr>
        <w:t xml:space="preserve">ve rise to </w:t>
      </w:r>
      <w:r w:rsidRPr="008E09F0">
        <w:rPr>
          <w:rFonts w:ascii="Arial" w:hAnsi="Arial" w:cs="Arial"/>
        </w:rPr>
        <w:t>unwarranted</w:t>
      </w:r>
      <w:r w:rsidR="006A3F72" w:rsidRPr="008E09F0">
        <w:rPr>
          <w:rFonts w:ascii="Arial" w:hAnsi="Arial" w:cs="Arial"/>
        </w:rPr>
        <w:t xml:space="preserve"> government expenditure</w:t>
      </w:r>
      <w:r w:rsidR="00FE3958" w:rsidRPr="008E09F0">
        <w:rPr>
          <w:rFonts w:ascii="Arial" w:hAnsi="Arial" w:cs="Arial"/>
        </w:rPr>
        <w:t xml:space="preserve">, </w:t>
      </w:r>
      <w:r w:rsidR="006A3F72" w:rsidRPr="008E09F0">
        <w:rPr>
          <w:rFonts w:ascii="Arial" w:hAnsi="Arial" w:cs="Arial"/>
        </w:rPr>
        <w:t>i</w:t>
      </w:r>
      <w:r w:rsidRPr="008E09F0">
        <w:rPr>
          <w:rFonts w:ascii="Arial" w:hAnsi="Arial" w:cs="Arial"/>
        </w:rPr>
        <w:t xml:space="preserve">n order to prevent an </w:t>
      </w:r>
      <w:r w:rsidR="00F21070" w:rsidRPr="008E09F0">
        <w:rPr>
          <w:rFonts w:ascii="Arial" w:hAnsi="Arial" w:cs="Arial"/>
        </w:rPr>
        <w:t>increase in governments</w:t>
      </w:r>
      <w:r w:rsidR="00820F4B" w:rsidRPr="008E09F0">
        <w:rPr>
          <w:rFonts w:ascii="Arial" w:hAnsi="Arial" w:cs="Arial"/>
        </w:rPr>
        <w:t>’</w:t>
      </w:r>
      <w:r w:rsidR="00F21070" w:rsidRPr="008E09F0">
        <w:rPr>
          <w:rFonts w:ascii="Arial" w:hAnsi="Arial" w:cs="Arial"/>
        </w:rPr>
        <w:t xml:space="preserve"> current expenditures, </w:t>
      </w:r>
      <w:r w:rsidR="00327D32" w:rsidRPr="008E09F0">
        <w:rPr>
          <w:rFonts w:ascii="Arial" w:hAnsi="Arial" w:cs="Arial"/>
        </w:rPr>
        <w:t xml:space="preserve">the Fund could </w:t>
      </w:r>
      <w:r w:rsidRPr="008E09F0">
        <w:rPr>
          <w:rFonts w:ascii="Arial" w:hAnsi="Arial" w:cs="Arial"/>
        </w:rPr>
        <w:t xml:space="preserve">require that </w:t>
      </w:r>
      <w:r w:rsidR="00327D32" w:rsidRPr="008E09F0">
        <w:rPr>
          <w:rFonts w:ascii="Arial" w:hAnsi="Arial" w:cs="Arial"/>
        </w:rPr>
        <w:t xml:space="preserve">recipient countries </w:t>
      </w:r>
      <w:r w:rsidR="006A3F72" w:rsidRPr="008E09F0">
        <w:rPr>
          <w:rFonts w:ascii="Arial" w:hAnsi="Arial" w:cs="Arial"/>
        </w:rPr>
        <w:t xml:space="preserve">allocate </w:t>
      </w:r>
      <w:r w:rsidR="00F21070" w:rsidRPr="008E09F0">
        <w:rPr>
          <w:rFonts w:ascii="Arial" w:hAnsi="Arial" w:cs="Arial"/>
        </w:rPr>
        <w:t xml:space="preserve">a </w:t>
      </w:r>
      <w:r w:rsidR="001421A8" w:rsidRPr="008E09F0">
        <w:rPr>
          <w:rFonts w:ascii="Arial" w:hAnsi="Arial" w:cs="Arial"/>
        </w:rPr>
        <w:t>certain</w:t>
      </w:r>
      <w:r w:rsidR="006A3F72" w:rsidRPr="008E09F0">
        <w:rPr>
          <w:rFonts w:ascii="Arial" w:hAnsi="Arial" w:cs="Arial"/>
        </w:rPr>
        <w:t xml:space="preserve"> </w:t>
      </w:r>
      <w:r w:rsidR="00F21070" w:rsidRPr="008E09F0">
        <w:rPr>
          <w:rFonts w:ascii="Arial" w:hAnsi="Arial" w:cs="Arial"/>
        </w:rPr>
        <w:t>proportion of the re</w:t>
      </w:r>
      <w:r w:rsidRPr="008E09F0">
        <w:rPr>
          <w:rFonts w:ascii="Arial" w:hAnsi="Arial" w:cs="Arial"/>
        </w:rPr>
        <w:t>sources thus obtained to public</w:t>
      </w:r>
      <w:r w:rsidR="00F21070" w:rsidRPr="008E09F0">
        <w:rPr>
          <w:rFonts w:ascii="Arial" w:hAnsi="Arial" w:cs="Arial"/>
        </w:rPr>
        <w:t xml:space="preserve"> investment. </w:t>
      </w:r>
      <w:r w:rsidR="00C91AFB" w:rsidRPr="008E09F0">
        <w:rPr>
          <w:rFonts w:ascii="Arial" w:hAnsi="Arial" w:cs="Arial"/>
        </w:rPr>
        <w:t xml:space="preserve">Conditionality would therefore apply </w:t>
      </w:r>
      <w:r w:rsidR="001421A8" w:rsidRPr="008E09F0">
        <w:rPr>
          <w:rFonts w:ascii="Arial" w:hAnsi="Arial" w:cs="Arial"/>
        </w:rPr>
        <w:t>mai</w:t>
      </w:r>
      <w:r w:rsidR="00C91AFB" w:rsidRPr="008E09F0">
        <w:rPr>
          <w:rFonts w:ascii="Arial" w:hAnsi="Arial" w:cs="Arial"/>
        </w:rPr>
        <w:t>nly</w:t>
      </w:r>
      <w:r w:rsidRPr="008E09F0">
        <w:rPr>
          <w:rFonts w:ascii="Arial" w:hAnsi="Arial" w:cs="Arial"/>
        </w:rPr>
        <w:t xml:space="preserve"> to</w:t>
      </w:r>
      <w:r w:rsidR="00C91AFB" w:rsidRPr="008E09F0">
        <w:rPr>
          <w:rFonts w:ascii="Arial" w:hAnsi="Arial" w:cs="Arial"/>
        </w:rPr>
        <w:t xml:space="preserve"> the</w:t>
      </w:r>
      <w:r w:rsidRPr="008E09F0">
        <w:rPr>
          <w:rFonts w:ascii="Arial" w:hAnsi="Arial" w:cs="Arial"/>
        </w:rPr>
        <w:t xml:space="preserve"> level and</w:t>
      </w:r>
      <w:r w:rsidR="00C91AFB" w:rsidRPr="008E09F0">
        <w:rPr>
          <w:rFonts w:ascii="Arial" w:hAnsi="Arial" w:cs="Arial"/>
        </w:rPr>
        <w:t xml:space="preserve"> type of </w:t>
      </w:r>
      <w:r w:rsidR="001421A8" w:rsidRPr="008E09F0">
        <w:rPr>
          <w:rFonts w:ascii="Arial" w:hAnsi="Arial" w:cs="Arial"/>
        </w:rPr>
        <w:t xml:space="preserve">public </w:t>
      </w:r>
      <w:r w:rsidR="00C91AFB" w:rsidRPr="008E09F0">
        <w:rPr>
          <w:rFonts w:ascii="Arial" w:hAnsi="Arial" w:cs="Arial"/>
        </w:rPr>
        <w:t xml:space="preserve">expenditure. </w:t>
      </w:r>
    </w:p>
    <w:p w:rsidR="008C148F" w:rsidRPr="008E09F0" w:rsidRDefault="008C148F" w:rsidP="00FE6C0A">
      <w:pPr>
        <w:jc w:val="both"/>
        <w:rPr>
          <w:rFonts w:ascii="Arial" w:hAnsi="Arial" w:cs="Arial"/>
        </w:rPr>
      </w:pPr>
    </w:p>
    <w:p w:rsidR="005D5C4A" w:rsidRPr="008E09F0" w:rsidRDefault="00374AC2" w:rsidP="00FE6C0A">
      <w:pPr>
        <w:jc w:val="both"/>
        <w:rPr>
          <w:rFonts w:ascii="Arial" w:hAnsi="Arial" w:cs="Arial"/>
          <w:b/>
          <w:i/>
        </w:rPr>
      </w:pPr>
      <w:r w:rsidRPr="008E09F0">
        <w:rPr>
          <w:rFonts w:ascii="Arial" w:hAnsi="Arial" w:cs="Arial"/>
          <w:b/>
          <w:i/>
        </w:rPr>
        <w:t>4</w:t>
      </w:r>
      <w:r w:rsidR="00327D32" w:rsidRPr="008E09F0">
        <w:rPr>
          <w:rFonts w:ascii="Arial" w:hAnsi="Arial" w:cs="Arial"/>
          <w:b/>
          <w:i/>
        </w:rPr>
        <w:t xml:space="preserve">.4.3. </w:t>
      </w:r>
      <w:r w:rsidR="00FE6C0A" w:rsidRPr="008E09F0">
        <w:rPr>
          <w:rFonts w:ascii="Arial" w:hAnsi="Arial" w:cs="Arial"/>
          <w:b/>
          <w:i/>
        </w:rPr>
        <w:t xml:space="preserve">Cost of </w:t>
      </w:r>
      <w:r w:rsidR="00E1654B" w:rsidRPr="008E09F0">
        <w:rPr>
          <w:rFonts w:ascii="Arial" w:hAnsi="Arial" w:cs="Arial"/>
          <w:b/>
          <w:i/>
        </w:rPr>
        <w:t>b</w:t>
      </w:r>
      <w:r w:rsidR="00FE6C0A" w:rsidRPr="008E09F0">
        <w:rPr>
          <w:rFonts w:ascii="Arial" w:hAnsi="Arial" w:cs="Arial"/>
          <w:b/>
          <w:i/>
        </w:rPr>
        <w:t>orrowing</w:t>
      </w:r>
      <w:r w:rsidR="00E1654B" w:rsidRPr="008E09F0">
        <w:rPr>
          <w:rFonts w:ascii="Arial" w:hAnsi="Arial" w:cs="Arial"/>
          <w:b/>
          <w:i/>
        </w:rPr>
        <w:t xml:space="preserve"> and repayments</w:t>
      </w:r>
    </w:p>
    <w:p w:rsidR="005D5C4A" w:rsidRPr="008E09F0" w:rsidRDefault="005D5C4A" w:rsidP="00FE6C0A">
      <w:pPr>
        <w:jc w:val="both"/>
        <w:rPr>
          <w:rFonts w:ascii="Arial" w:hAnsi="Arial" w:cs="Arial"/>
        </w:rPr>
      </w:pPr>
    </w:p>
    <w:p w:rsidR="00FE6C0A" w:rsidRPr="008E09F0" w:rsidRDefault="00FE6C0A" w:rsidP="00FE6C0A">
      <w:pPr>
        <w:jc w:val="both"/>
        <w:rPr>
          <w:rFonts w:ascii="Arial" w:hAnsi="Arial" w:cs="Arial"/>
        </w:rPr>
      </w:pPr>
      <w:r w:rsidRPr="008E09F0">
        <w:rPr>
          <w:rFonts w:ascii="Arial" w:hAnsi="Arial" w:cs="Arial"/>
        </w:rPr>
        <w:t xml:space="preserve">Since the crisis would result from factors beyond the control of the borrower, </w:t>
      </w:r>
      <w:r w:rsidR="00C91AFB" w:rsidRPr="008E09F0">
        <w:rPr>
          <w:rFonts w:ascii="Arial" w:hAnsi="Arial" w:cs="Arial"/>
        </w:rPr>
        <w:t>i.e. with</w:t>
      </w:r>
      <w:r w:rsidRPr="008E09F0">
        <w:rPr>
          <w:rFonts w:ascii="Arial" w:hAnsi="Arial" w:cs="Arial"/>
        </w:rPr>
        <w:t xml:space="preserve"> no “moral hazard” risk, loans would be made at the normal Fund </w:t>
      </w:r>
      <w:r w:rsidR="00B23014" w:rsidRPr="008E09F0">
        <w:rPr>
          <w:rFonts w:ascii="Arial" w:hAnsi="Arial" w:cs="Arial"/>
        </w:rPr>
        <w:t xml:space="preserve">basic </w:t>
      </w:r>
      <w:r w:rsidRPr="008E09F0">
        <w:rPr>
          <w:rFonts w:ascii="Arial" w:hAnsi="Arial" w:cs="Arial"/>
        </w:rPr>
        <w:t>lending rate, even if the rate is below the rate at which the country was able to borrow in financial markets before the crisis.</w:t>
      </w:r>
      <w:r w:rsidR="00665CCD" w:rsidRPr="008E09F0">
        <w:rPr>
          <w:rFonts w:ascii="Arial" w:hAnsi="Arial" w:cs="Arial"/>
        </w:rPr>
        <w:t xml:space="preserve"> Nonetheless</w:t>
      </w:r>
      <w:r w:rsidR="006A3F72" w:rsidRPr="008E09F0">
        <w:rPr>
          <w:rFonts w:ascii="Arial" w:hAnsi="Arial" w:cs="Arial"/>
        </w:rPr>
        <w:t xml:space="preserve">, a rising interest rate scale could be established to </w:t>
      </w:r>
      <w:r w:rsidR="00A20C00" w:rsidRPr="008E09F0">
        <w:rPr>
          <w:rFonts w:ascii="Arial" w:hAnsi="Arial" w:cs="Arial"/>
        </w:rPr>
        <w:t>discourage</w:t>
      </w:r>
      <w:r w:rsidR="006A3F72" w:rsidRPr="008E09F0">
        <w:rPr>
          <w:rFonts w:ascii="Arial" w:hAnsi="Arial" w:cs="Arial"/>
        </w:rPr>
        <w:t xml:space="preserve"> access beyond certain threshold</w:t>
      </w:r>
      <w:r w:rsidR="00665CCD" w:rsidRPr="008E09F0">
        <w:rPr>
          <w:rFonts w:ascii="Arial" w:hAnsi="Arial" w:cs="Arial"/>
        </w:rPr>
        <w:t>, as suggested above</w:t>
      </w:r>
      <w:r w:rsidR="006A3F72" w:rsidRPr="008E09F0">
        <w:rPr>
          <w:rFonts w:ascii="Arial" w:hAnsi="Arial" w:cs="Arial"/>
        </w:rPr>
        <w:t xml:space="preserve">. </w:t>
      </w:r>
    </w:p>
    <w:p w:rsidR="00FE6C0A" w:rsidRPr="008E09F0" w:rsidRDefault="00FE6C0A" w:rsidP="00FE6C0A">
      <w:pPr>
        <w:jc w:val="both"/>
        <w:rPr>
          <w:rFonts w:ascii="Arial" w:hAnsi="Arial" w:cs="Arial"/>
        </w:rPr>
      </w:pPr>
    </w:p>
    <w:p w:rsidR="00FE6C0A" w:rsidRPr="008E09F0" w:rsidRDefault="00FE6C0A" w:rsidP="00FE6C0A">
      <w:pPr>
        <w:jc w:val="both"/>
        <w:rPr>
          <w:rFonts w:ascii="Arial" w:hAnsi="Arial" w:cs="Arial"/>
        </w:rPr>
      </w:pPr>
      <w:r w:rsidRPr="008E09F0">
        <w:rPr>
          <w:rFonts w:ascii="Arial" w:hAnsi="Arial" w:cs="Arial"/>
        </w:rPr>
        <w:t xml:space="preserve">While repayments could be linked to the recovery in the borrower’s rate of growth, which by itself would reflect the growth of exports and the reduction in interest rates, they could also be linked to the same exogenous factors that gave rise to the drawing, i.e. the growth performance of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economy and the level of </w:t>
      </w:r>
      <w:r w:rsidR="00A20C00" w:rsidRPr="008E09F0">
        <w:rPr>
          <w:rFonts w:ascii="Arial" w:hAnsi="Arial" w:cs="Arial"/>
        </w:rPr>
        <w:t>US</w:t>
      </w:r>
      <w:r w:rsidRPr="008E09F0">
        <w:rPr>
          <w:rFonts w:ascii="Arial" w:hAnsi="Arial" w:cs="Arial"/>
        </w:rPr>
        <w:t xml:space="preserve"> interest rates. The second option would be </w:t>
      </w:r>
      <w:r w:rsidR="00665CCD" w:rsidRPr="008E09F0">
        <w:rPr>
          <w:rFonts w:ascii="Arial" w:hAnsi="Arial" w:cs="Arial"/>
        </w:rPr>
        <w:t xml:space="preserve">beyond authorities’ </w:t>
      </w:r>
      <w:r w:rsidRPr="008E09F0">
        <w:rPr>
          <w:rFonts w:ascii="Arial" w:hAnsi="Arial" w:cs="Arial"/>
        </w:rPr>
        <w:t xml:space="preserve">control and might </w:t>
      </w:r>
      <w:r w:rsidR="0041084F" w:rsidRPr="008E09F0">
        <w:rPr>
          <w:rFonts w:ascii="Arial" w:hAnsi="Arial" w:cs="Arial"/>
        </w:rPr>
        <w:t xml:space="preserve">provide more suitable incentives for </w:t>
      </w:r>
      <w:r w:rsidRPr="008E09F0">
        <w:rPr>
          <w:rFonts w:ascii="Arial" w:hAnsi="Arial" w:cs="Arial"/>
        </w:rPr>
        <w:t xml:space="preserve">them to remain competitive. </w:t>
      </w:r>
    </w:p>
    <w:p w:rsidR="00B539DF" w:rsidRPr="008E09F0" w:rsidRDefault="00B539DF" w:rsidP="00FE6C0A">
      <w:pPr>
        <w:jc w:val="both"/>
        <w:rPr>
          <w:rFonts w:ascii="Arial" w:hAnsi="Arial" w:cs="Arial"/>
        </w:rPr>
      </w:pPr>
    </w:p>
    <w:p w:rsidR="00FE6C0A" w:rsidRPr="008E09F0" w:rsidRDefault="00A20C00" w:rsidP="00B23014">
      <w:pPr>
        <w:jc w:val="both"/>
        <w:rPr>
          <w:rFonts w:ascii="Arial" w:hAnsi="Arial" w:cs="Arial"/>
        </w:rPr>
      </w:pPr>
      <w:r w:rsidRPr="008E09F0">
        <w:rPr>
          <w:rFonts w:ascii="Arial" w:hAnsi="Arial" w:cs="Arial"/>
        </w:rPr>
        <w:t xml:space="preserve"> </w:t>
      </w:r>
      <w:r w:rsidR="00B23014" w:rsidRPr="008E09F0">
        <w:rPr>
          <w:rFonts w:ascii="Arial" w:hAnsi="Arial" w:cs="Arial"/>
        </w:rPr>
        <w:t xml:space="preserve">Subject to the reversal of the exogenous conditions that triggered the initial need for Fund’s assistance, repayment terms of the countercyclical facility could </w:t>
      </w:r>
      <w:r w:rsidR="0041084F" w:rsidRPr="008E09F0">
        <w:rPr>
          <w:rFonts w:ascii="Arial" w:hAnsi="Arial" w:cs="Arial"/>
        </w:rPr>
        <w:t xml:space="preserve">coincide with </w:t>
      </w:r>
      <w:r w:rsidR="00B23014" w:rsidRPr="008E09F0">
        <w:rPr>
          <w:rFonts w:ascii="Arial" w:hAnsi="Arial" w:cs="Arial"/>
        </w:rPr>
        <w:t xml:space="preserve">those of </w:t>
      </w:r>
      <w:r w:rsidR="0041084F" w:rsidRPr="008E09F0">
        <w:rPr>
          <w:rFonts w:ascii="Arial" w:hAnsi="Arial" w:cs="Arial"/>
        </w:rPr>
        <w:t xml:space="preserve">existing </w:t>
      </w:r>
      <w:r w:rsidR="00B23014" w:rsidRPr="008E09F0">
        <w:rPr>
          <w:rFonts w:ascii="Arial" w:hAnsi="Arial" w:cs="Arial"/>
        </w:rPr>
        <w:t>Extended</w:t>
      </w:r>
      <w:r w:rsidR="00F21070" w:rsidRPr="008E09F0">
        <w:rPr>
          <w:rFonts w:ascii="Arial" w:hAnsi="Arial" w:cs="Arial"/>
        </w:rPr>
        <w:t xml:space="preserve"> Fund Facilities (EFF), i.e. 4½</w:t>
      </w:r>
      <w:r w:rsidR="00B23014" w:rsidRPr="008E09F0">
        <w:rPr>
          <w:rFonts w:ascii="Arial" w:hAnsi="Arial" w:cs="Arial"/>
        </w:rPr>
        <w:t>-</w:t>
      </w:r>
      <w:r w:rsidR="00F21070" w:rsidRPr="008E09F0">
        <w:rPr>
          <w:rFonts w:ascii="Arial" w:hAnsi="Arial" w:cs="Arial"/>
        </w:rPr>
        <w:t>10 years for obligations and 4½</w:t>
      </w:r>
      <w:r w:rsidR="00B23014" w:rsidRPr="008E09F0">
        <w:rPr>
          <w:rFonts w:ascii="Arial" w:hAnsi="Arial" w:cs="Arial"/>
        </w:rPr>
        <w:t>-7 years for expectations, with an increasing</w:t>
      </w:r>
      <w:r w:rsidRPr="008E09F0">
        <w:rPr>
          <w:rFonts w:ascii="Arial" w:hAnsi="Arial" w:cs="Arial"/>
        </w:rPr>
        <w:t xml:space="preserve"> interest</w:t>
      </w:r>
      <w:r w:rsidR="00B23014" w:rsidRPr="008E09F0">
        <w:rPr>
          <w:rFonts w:ascii="Arial" w:hAnsi="Arial" w:cs="Arial"/>
        </w:rPr>
        <w:t xml:space="preserve"> rate </w:t>
      </w:r>
      <w:r w:rsidR="0041084F" w:rsidRPr="008E09F0">
        <w:rPr>
          <w:rFonts w:ascii="Arial" w:hAnsi="Arial" w:cs="Arial"/>
        </w:rPr>
        <w:t xml:space="preserve">scale </w:t>
      </w:r>
      <w:r w:rsidR="00B23014" w:rsidRPr="008E09F0">
        <w:rPr>
          <w:rFonts w:ascii="Arial" w:hAnsi="Arial" w:cs="Arial"/>
        </w:rPr>
        <w:t>t</w:t>
      </w:r>
      <w:r w:rsidR="00665CCD" w:rsidRPr="008E09F0">
        <w:rPr>
          <w:rFonts w:ascii="Arial" w:hAnsi="Arial" w:cs="Arial"/>
        </w:rPr>
        <w:t>o provide</w:t>
      </w:r>
      <w:r w:rsidR="00B23014" w:rsidRPr="008E09F0">
        <w:rPr>
          <w:rFonts w:ascii="Arial" w:hAnsi="Arial" w:cs="Arial"/>
        </w:rPr>
        <w:t xml:space="preserve"> </w:t>
      </w:r>
      <w:r w:rsidR="00665CCD" w:rsidRPr="008E09F0">
        <w:rPr>
          <w:rFonts w:ascii="Arial" w:hAnsi="Arial" w:cs="Arial"/>
        </w:rPr>
        <w:t xml:space="preserve">sufficient </w:t>
      </w:r>
      <w:r w:rsidR="00B23014" w:rsidRPr="008E09F0">
        <w:rPr>
          <w:rFonts w:ascii="Arial" w:hAnsi="Arial" w:cs="Arial"/>
        </w:rPr>
        <w:t xml:space="preserve">incentives for timely (or even early) repayment. </w:t>
      </w:r>
    </w:p>
    <w:p w:rsidR="00B23014" w:rsidRPr="008E09F0" w:rsidRDefault="00B23014" w:rsidP="00B23014">
      <w:pPr>
        <w:jc w:val="both"/>
        <w:rPr>
          <w:rFonts w:ascii="Arial" w:hAnsi="Arial" w:cs="Arial"/>
        </w:rPr>
      </w:pPr>
    </w:p>
    <w:p w:rsidR="00E1654B" w:rsidRPr="008E09F0" w:rsidRDefault="00374AC2" w:rsidP="00FE6C0A">
      <w:pPr>
        <w:jc w:val="both"/>
        <w:rPr>
          <w:rFonts w:ascii="Arial" w:hAnsi="Arial" w:cs="Arial"/>
          <w:b/>
          <w:i/>
        </w:rPr>
      </w:pPr>
      <w:r w:rsidRPr="008E09F0">
        <w:rPr>
          <w:rFonts w:ascii="Arial" w:hAnsi="Arial" w:cs="Arial"/>
          <w:b/>
          <w:i/>
        </w:rPr>
        <w:t>4</w:t>
      </w:r>
      <w:r w:rsidR="0041084F" w:rsidRPr="008E09F0">
        <w:rPr>
          <w:rFonts w:ascii="Arial" w:hAnsi="Arial" w:cs="Arial"/>
          <w:b/>
          <w:i/>
        </w:rPr>
        <w:t xml:space="preserve">.4.4. </w:t>
      </w:r>
      <w:r w:rsidR="00FE6C0A" w:rsidRPr="008E09F0">
        <w:rPr>
          <w:rFonts w:ascii="Arial" w:hAnsi="Arial" w:cs="Arial"/>
          <w:b/>
          <w:i/>
        </w:rPr>
        <w:t>Source of Funding</w:t>
      </w:r>
    </w:p>
    <w:p w:rsidR="00E1654B" w:rsidRPr="008E09F0" w:rsidRDefault="00E1654B" w:rsidP="00FE6C0A">
      <w:pPr>
        <w:jc w:val="both"/>
        <w:rPr>
          <w:rFonts w:ascii="Arial" w:hAnsi="Arial" w:cs="Arial"/>
        </w:rPr>
      </w:pPr>
    </w:p>
    <w:p w:rsidR="00FE6C0A" w:rsidRPr="008E09F0" w:rsidRDefault="00FE6C0A" w:rsidP="00FE6C0A">
      <w:pPr>
        <w:jc w:val="both"/>
        <w:rPr>
          <w:rFonts w:ascii="Arial" w:hAnsi="Arial" w:cs="Arial"/>
        </w:rPr>
      </w:pPr>
      <w:r w:rsidRPr="008E09F0">
        <w:rPr>
          <w:rFonts w:ascii="Arial" w:hAnsi="Arial" w:cs="Arial"/>
        </w:rPr>
        <w:lastRenderedPageBreak/>
        <w:t>At current levels, Fund resources and access policies would not be sufficient to cover the potential requirements of this facility. Total F</w:t>
      </w:r>
      <w:r w:rsidR="0019333D" w:rsidRPr="008E09F0">
        <w:rPr>
          <w:rFonts w:ascii="Arial" w:hAnsi="Arial" w:cs="Arial"/>
        </w:rPr>
        <w:t>und resources stood at only 3.2</w:t>
      </w:r>
      <w:r w:rsidRPr="008E09F0">
        <w:rPr>
          <w:rFonts w:ascii="Arial" w:hAnsi="Arial" w:cs="Arial"/>
        </w:rPr>
        <w:t>% of current payments in 2003 and may be presumed to be smaller now. Quotas averaged 0.9 of 1% of member’s</w:t>
      </w:r>
      <w:r w:rsidR="00413522" w:rsidRPr="008E09F0">
        <w:rPr>
          <w:rFonts w:ascii="Arial" w:hAnsi="Arial" w:cs="Arial"/>
        </w:rPr>
        <w:t xml:space="preserve"> </w:t>
      </w:r>
      <w:r w:rsidRPr="008E09F0">
        <w:rPr>
          <w:rFonts w:ascii="Arial" w:hAnsi="Arial" w:cs="Arial"/>
        </w:rPr>
        <w:t>GDP on that date.</w:t>
      </w:r>
      <w:r w:rsidR="00413522" w:rsidRPr="008E09F0">
        <w:rPr>
          <w:rStyle w:val="FootnoteReference"/>
          <w:rFonts w:ascii="Arial" w:hAnsi="Arial" w:cs="Arial"/>
        </w:rPr>
        <w:footnoteReference w:id="39"/>
      </w:r>
      <w:r w:rsidRPr="008E09F0">
        <w:rPr>
          <w:rFonts w:ascii="Arial" w:hAnsi="Arial" w:cs="Arial"/>
        </w:rPr>
        <w:t xml:space="preserve"> With access limits of 100% of quota in one year and in exceptional circumstances 300% of quota over three years, those levels of Fund support would be clearly insufficient. </w:t>
      </w:r>
    </w:p>
    <w:p w:rsidR="007C1F32" w:rsidRPr="008E09F0" w:rsidRDefault="007C1F32" w:rsidP="00FE6C0A">
      <w:pPr>
        <w:jc w:val="both"/>
        <w:rPr>
          <w:rFonts w:ascii="Arial" w:hAnsi="Arial" w:cs="Arial"/>
        </w:rPr>
      </w:pPr>
    </w:p>
    <w:p w:rsidR="00FE3958" w:rsidRPr="008E09F0" w:rsidRDefault="0041084F" w:rsidP="00FE6C0A">
      <w:pPr>
        <w:jc w:val="both"/>
        <w:rPr>
          <w:rFonts w:ascii="Arial" w:hAnsi="Arial" w:cs="Arial"/>
        </w:rPr>
      </w:pPr>
      <w:r w:rsidRPr="008E09F0">
        <w:rPr>
          <w:rFonts w:ascii="Arial" w:hAnsi="Arial" w:cs="Arial"/>
        </w:rPr>
        <w:t xml:space="preserve">One first option is that </w:t>
      </w:r>
      <w:r w:rsidR="00FE6C0A" w:rsidRPr="008E09F0">
        <w:rPr>
          <w:rFonts w:ascii="Arial" w:hAnsi="Arial" w:cs="Arial"/>
        </w:rPr>
        <w:t>Fund resources be increased through a quota review</w:t>
      </w:r>
      <w:r w:rsidRPr="008E09F0">
        <w:rPr>
          <w:rFonts w:ascii="Arial" w:hAnsi="Arial" w:cs="Arial"/>
        </w:rPr>
        <w:t>. Bu</w:t>
      </w:r>
      <w:r w:rsidR="00FE6C0A" w:rsidRPr="008E09F0">
        <w:rPr>
          <w:rFonts w:ascii="Arial" w:hAnsi="Arial" w:cs="Arial"/>
        </w:rPr>
        <w:t xml:space="preserve">t experience suggests </w:t>
      </w:r>
      <w:r w:rsidR="00665CCD" w:rsidRPr="008E09F0">
        <w:rPr>
          <w:rFonts w:ascii="Arial" w:hAnsi="Arial" w:cs="Arial"/>
        </w:rPr>
        <w:t xml:space="preserve">that </w:t>
      </w:r>
      <w:r w:rsidRPr="008E09F0">
        <w:rPr>
          <w:rFonts w:ascii="Arial" w:hAnsi="Arial" w:cs="Arial"/>
        </w:rPr>
        <w:t xml:space="preserve">a </w:t>
      </w:r>
      <w:r w:rsidR="00FE6C0A" w:rsidRPr="008E09F0">
        <w:rPr>
          <w:rFonts w:ascii="Arial" w:hAnsi="Arial" w:cs="Arial"/>
        </w:rPr>
        <w:t>quota review process would probably take several years to complete</w:t>
      </w:r>
      <w:r w:rsidRPr="008E09F0">
        <w:rPr>
          <w:rFonts w:ascii="Arial" w:hAnsi="Arial" w:cs="Arial"/>
        </w:rPr>
        <w:t>,</w:t>
      </w:r>
      <w:r w:rsidR="00FE6C0A" w:rsidRPr="008E09F0">
        <w:rPr>
          <w:rFonts w:ascii="Arial" w:hAnsi="Arial" w:cs="Arial"/>
        </w:rPr>
        <w:t xml:space="preserve"> </w:t>
      </w:r>
      <w:r w:rsidRPr="008E09F0">
        <w:rPr>
          <w:rFonts w:ascii="Arial" w:hAnsi="Arial" w:cs="Arial"/>
        </w:rPr>
        <w:t xml:space="preserve">while </w:t>
      </w:r>
      <w:r w:rsidR="00FE6C0A" w:rsidRPr="008E09F0">
        <w:rPr>
          <w:rFonts w:ascii="Arial" w:hAnsi="Arial" w:cs="Arial"/>
        </w:rPr>
        <w:t>its outcome would be</w:t>
      </w:r>
      <w:r w:rsidRPr="008E09F0">
        <w:rPr>
          <w:rFonts w:ascii="Arial" w:hAnsi="Arial" w:cs="Arial"/>
        </w:rPr>
        <w:t xml:space="preserve"> </w:t>
      </w:r>
      <w:r w:rsidR="00FE6C0A" w:rsidRPr="008E09F0">
        <w:rPr>
          <w:rFonts w:ascii="Arial" w:hAnsi="Arial" w:cs="Arial"/>
        </w:rPr>
        <w:t xml:space="preserve">uncertain. </w:t>
      </w:r>
    </w:p>
    <w:p w:rsidR="00FE3958" w:rsidRPr="008E09F0" w:rsidRDefault="00FE3958" w:rsidP="00FE6C0A">
      <w:pPr>
        <w:jc w:val="both"/>
        <w:rPr>
          <w:rFonts w:ascii="Arial" w:hAnsi="Arial" w:cs="Arial"/>
        </w:rPr>
      </w:pPr>
    </w:p>
    <w:p w:rsidR="00FE3958" w:rsidRPr="008E09F0" w:rsidRDefault="00FE3958" w:rsidP="00FE6C0A">
      <w:pPr>
        <w:jc w:val="both"/>
        <w:rPr>
          <w:rFonts w:ascii="Arial" w:hAnsi="Arial" w:cs="Arial"/>
        </w:rPr>
      </w:pPr>
      <w:r w:rsidRPr="008E09F0">
        <w:rPr>
          <w:rFonts w:ascii="Arial" w:hAnsi="Arial" w:cs="Arial"/>
        </w:rPr>
        <w:t xml:space="preserve">A second option is that the Fund </w:t>
      </w:r>
      <w:proofErr w:type="gramStart"/>
      <w:r w:rsidRPr="008E09F0">
        <w:rPr>
          <w:rFonts w:ascii="Arial" w:hAnsi="Arial" w:cs="Arial"/>
        </w:rPr>
        <w:t>borrow</w:t>
      </w:r>
      <w:proofErr w:type="gramEnd"/>
      <w:r w:rsidRPr="008E09F0">
        <w:rPr>
          <w:rFonts w:ascii="Arial" w:hAnsi="Arial" w:cs="Arial"/>
        </w:rPr>
        <w:t xml:space="preserve"> from surplus countries to recycle funds to deficit countries—a procedure that </w:t>
      </w:r>
      <w:r w:rsidR="00026E98" w:rsidRPr="008E09F0">
        <w:rPr>
          <w:rFonts w:ascii="Arial" w:hAnsi="Arial" w:cs="Arial"/>
        </w:rPr>
        <w:t>w</w:t>
      </w:r>
      <w:r w:rsidRPr="008E09F0">
        <w:rPr>
          <w:rFonts w:ascii="Arial" w:hAnsi="Arial" w:cs="Arial"/>
        </w:rPr>
        <w:t xml:space="preserve">ould resemble </w:t>
      </w:r>
      <w:r w:rsidR="001421A8" w:rsidRPr="008E09F0">
        <w:rPr>
          <w:rFonts w:ascii="Arial" w:hAnsi="Arial" w:cs="Arial"/>
        </w:rPr>
        <w:t xml:space="preserve">that </w:t>
      </w:r>
      <w:r w:rsidR="002B3222" w:rsidRPr="008E09F0">
        <w:rPr>
          <w:rFonts w:ascii="Arial" w:hAnsi="Arial" w:cs="Arial"/>
        </w:rPr>
        <w:t xml:space="preserve">followed </w:t>
      </w:r>
      <w:r w:rsidR="001421A8" w:rsidRPr="008E09F0">
        <w:rPr>
          <w:rFonts w:ascii="Arial" w:hAnsi="Arial" w:cs="Arial"/>
        </w:rPr>
        <w:t xml:space="preserve">under </w:t>
      </w:r>
      <w:r w:rsidRPr="008E09F0">
        <w:rPr>
          <w:rFonts w:ascii="Arial" w:hAnsi="Arial" w:cs="Arial"/>
        </w:rPr>
        <w:t>th</w:t>
      </w:r>
      <w:r w:rsidR="00550908" w:rsidRPr="008E09F0">
        <w:rPr>
          <w:rFonts w:ascii="Arial" w:hAnsi="Arial" w:cs="Arial"/>
        </w:rPr>
        <w:t xml:space="preserve">e Oil Facility of the mid-1970s </w:t>
      </w:r>
      <w:r w:rsidRPr="008E09F0">
        <w:rPr>
          <w:rFonts w:ascii="Arial" w:hAnsi="Arial" w:cs="Arial"/>
        </w:rPr>
        <w:t xml:space="preserve">(Section </w:t>
      </w:r>
      <w:r w:rsidR="00026E98" w:rsidRPr="008E09F0">
        <w:rPr>
          <w:rFonts w:ascii="Arial" w:hAnsi="Arial" w:cs="Arial"/>
        </w:rPr>
        <w:t>4</w:t>
      </w:r>
      <w:r w:rsidR="007A2775" w:rsidRPr="008E09F0">
        <w:rPr>
          <w:rFonts w:ascii="Arial" w:hAnsi="Arial" w:cs="Arial"/>
        </w:rPr>
        <w:t>.1)</w:t>
      </w:r>
      <w:r w:rsidR="002B3222" w:rsidRPr="008E09F0">
        <w:rPr>
          <w:rFonts w:ascii="Arial" w:hAnsi="Arial" w:cs="Arial"/>
        </w:rPr>
        <w:t>.</w:t>
      </w:r>
      <w:r w:rsidRPr="008E09F0">
        <w:rPr>
          <w:rFonts w:ascii="Arial" w:hAnsi="Arial" w:cs="Arial"/>
        </w:rPr>
        <w:t xml:space="preserve"> This may be a </w:t>
      </w:r>
      <w:r w:rsidR="00026E98" w:rsidRPr="008E09F0">
        <w:rPr>
          <w:rFonts w:ascii="Arial" w:hAnsi="Arial" w:cs="Arial"/>
        </w:rPr>
        <w:t>suitable option at</w:t>
      </w:r>
      <w:r w:rsidRPr="008E09F0">
        <w:rPr>
          <w:rFonts w:ascii="Arial" w:hAnsi="Arial" w:cs="Arial"/>
        </w:rPr>
        <w:t xml:space="preserve"> </w:t>
      </w:r>
      <w:r w:rsidR="00374AC2" w:rsidRPr="008E09F0">
        <w:rPr>
          <w:rFonts w:ascii="Arial" w:hAnsi="Arial" w:cs="Arial"/>
        </w:rPr>
        <w:t xml:space="preserve">the present </w:t>
      </w:r>
      <w:r w:rsidRPr="008E09F0">
        <w:rPr>
          <w:rFonts w:ascii="Arial" w:hAnsi="Arial" w:cs="Arial"/>
        </w:rPr>
        <w:t>time of excess global liquidity.</w:t>
      </w:r>
      <w:r w:rsidR="00026E98" w:rsidRPr="008E09F0">
        <w:rPr>
          <w:rStyle w:val="FootnoteReference"/>
          <w:rFonts w:ascii="Arial" w:hAnsi="Arial" w:cs="Arial"/>
        </w:rPr>
        <w:footnoteReference w:id="40"/>
      </w:r>
    </w:p>
    <w:p w:rsidR="00FE3958" w:rsidRPr="008E09F0" w:rsidRDefault="00FE3958" w:rsidP="00FE6C0A">
      <w:pPr>
        <w:jc w:val="both"/>
        <w:rPr>
          <w:rFonts w:ascii="Arial" w:hAnsi="Arial" w:cs="Arial"/>
        </w:rPr>
      </w:pPr>
    </w:p>
    <w:p w:rsidR="006F6919" w:rsidRPr="008E09F0" w:rsidRDefault="00FE6C0A" w:rsidP="00FE6C0A">
      <w:pPr>
        <w:jc w:val="both"/>
        <w:rPr>
          <w:rFonts w:ascii="Arial" w:hAnsi="Arial" w:cs="Arial"/>
        </w:rPr>
      </w:pPr>
      <w:r w:rsidRPr="008E09F0">
        <w:rPr>
          <w:rFonts w:ascii="Arial" w:hAnsi="Arial" w:cs="Arial"/>
        </w:rPr>
        <w:t>A</w:t>
      </w:r>
      <w:r w:rsidR="00FE3958" w:rsidRPr="008E09F0">
        <w:rPr>
          <w:rFonts w:ascii="Arial" w:hAnsi="Arial" w:cs="Arial"/>
        </w:rPr>
        <w:t xml:space="preserve"> third option </w:t>
      </w:r>
      <w:r w:rsidR="007A2775" w:rsidRPr="008E09F0">
        <w:rPr>
          <w:rFonts w:ascii="Arial" w:hAnsi="Arial" w:cs="Arial"/>
        </w:rPr>
        <w:t>for</w:t>
      </w:r>
      <w:r w:rsidRPr="008E09F0">
        <w:rPr>
          <w:rFonts w:ascii="Arial" w:hAnsi="Arial" w:cs="Arial"/>
        </w:rPr>
        <w:t xml:space="preserve"> increasing Fund resources rapidly </w:t>
      </w:r>
      <w:r w:rsidR="007A2775" w:rsidRPr="008E09F0">
        <w:rPr>
          <w:rFonts w:ascii="Arial" w:hAnsi="Arial" w:cs="Arial"/>
        </w:rPr>
        <w:t>c</w:t>
      </w:r>
      <w:r w:rsidRPr="008E09F0">
        <w:rPr>
          <w:rFonts w:ascii="Arial" w:hAnsi="Arial" w:cs="Arial"/>
        </w:rPr>
        <w:t xml:space="preserve">ould </w:t>
      </w:r>
      <w:r w:rsidR="007A2775" w:rsidRPr="008E09F0">
        <w:rPr>
          <w:rFonts w:ascii="Arial" w:hAnsi="Arial" w:cs="Arial"/>
        </w:rPr>
        <w:t xml:space="preserve">involve </w:t>
      </w:r>
      <w:r w:rsidR="00374AC2" w:rsidRPr="008E09F0">
        <w:rPr>
          <w:rFonts w:ascii="Arial" w:hAnsi="Arial" w:cs="Arial"/>
        </w:rPr>
        <w:t xml:space="preserve">a </w:t>
      </w:r>
      <w:r w:rsidRPr="008E09F0">
        <w:rPr>
          <w:rFonts w:ascii="Arial" w:hAnsi="Arial" w:cs="Arial"/>
        </w:rPr>
        <w:t>special allocation of SDRs</w:t>
      </w:r>
      <w:r w:rsidR="007A2775" w:rsidRPr="008E09F0">
        <w:rPr>
          <w:rFonts w:ascii="Arial" w:hAnsi="Arial" w:cs="Arial"/>
        </w:rPr>
        <w:t xml:space="preserve">. This </w:t>
      </w:r>
      <w:r w:rsidR="0075161C" w:rsidRPr="008E09F0">
        <w:rPr>
          <w:rFonts w:ascii="Arial" w:hAnsi="Arial" w:cs="Arial"/>
        </w:rPr>
        <w:t>alternative is perfectly consistent with the Fund’s Articles of Agreement</w:t>
      </w:r>
      <w:r w:rsidRPr="008E09F0">
        <w:rPr>
          <w:rFonts w:ascii="Arial" w:hAnsi="Arial" w:cs="Arial"/>
        </w:rPr>
        <w:t>.</w:t>
      </w:r>
      <w:r w:rsidR="006F6919" w:rsidRPr="008E09F0">
        <w:rPr>
          <w:rStyle w:val="FootnoteReference"/>
          <w:rFonts w:ascii="Arial" w:hAnsi="Arial" w:cs="Arial"/>
        </w:rPr>
        <w:footnoteReference w:id="41"/>
      </w:r>
      <w:r w:rsidRPr="008E09F0">
        <w:rPr>
          <w:rFonts w:ascii="Arial" w:hAnsi="Arial" w:cs="Arial"/>
        </w:rPr>
        <w:t xml:space="preserve"> Since </w:t>
      </w:r>
      <w:r w:rsidR="0075161C" w:rsidRPr="008E09F0">
        <w:rPr>
          <w:rFonts w:ascii="Arial" w:hAnsi="Arial" w:cs="Arial"/>
        </w:rPr>
        <w:t xml:space="preserve">SDRs </w:t>
      </w:r>
      <w:r w:rsidRPr="008E09F0">
        <w:rPr>
          <w:rFonts w:ascii="Arial" w:hAnsi="Arial" w:cs="Arial"/>
        </w:rPr>
        <w:t>have to be allocated to members in proportion to their quo</w:t>
      </w:r>
      <w:r w:rsidR="00413522" w:rsidRPr="008E09F0">
        <w:rPr>
          <w:rFonts w:ascii="Arial" w:hAnsi="Arial" w:cs="Arial"/>
        </w:rPr>
        <w:t xml:space="preserve">ta, recipient countries would </w:t>
      </w:r>
      <w:r w:rsidRPr="008E09F0">
        <w:rPr>
          <w:rFonts w:ascii="Arial" w:hAnsi="Arial" w:cs="Arial"/>
        </w:rPr>
        <w:t xml:space="preserve">commit to lend or donate the SDRs received to the Fund to increase its resources. </w:t>
      </w:r>
      <w:r w:rsidR="006F6919" w:rsidRPr="008E09F0">
        <w:rPr>
          <w:rFonts w:ascii="Arial" w:hAnsi="Arial" w:cs="Arial"/>
        </w:rPr>
        <w:t>T</w:t>
      </w:r>
      <w:r w:rsidR="00054952" w:rsidRPr="008E09F0">
        <w:rPr>
          <w:rFonts w:ascii="Arial" w:hAnsi="Arial" w:cs="Arial"/>
        </w:rPr>
        <w:t xml:space="preserve">he possibility of combining new allocations of SDRs with </w:t>
      </w:r>
      <w:r w:rsidR="00F21070" w:rsidRPr="008E09F0">
        <w:rPr>
          <w:rFonts w:ascii="Arial" w:hAnsi="Arial" w:cs="Arial"/>
        </w:rPr>
        <w:t xml:space="preserve">a </w:t>
      </w:r>
      <w:r w:rsidR="00054952" w:rsidRPr="008E09F0">
        <w:rPr>
          <w:rFonts w:ascii="Arial" w:hAnsi="Arial" w:cs="Arial"/>
        </w:rPr>
        <w:t>mechanism similar to that of the substitution account</w:t>
      </w:r>
      <w:r w:rsidR="00F21070" w:rsidRPr="008E09F0">
        <w:rPr>
          <w:rFonts w:ascii="Arial" w:hAnsi="Arial" w:cs="Arial"/>
        </w:rPr>
        <w:t xml:space="preserve"> discussed in the late 1970s (when there were also fears of a dollar sudden collapse)</w:t>
      </w:r>
      <w:r w:rsidR="00054952" w:rsidRPr="008E09F0">
        <w:rPr>
          <w:rFonts w:ascii="Arial" w:hAnsi="Arial" w:cs="Arial"/>
        </w:rPr>
        <w:t xml:space="preserve"> should not be disregarded.</w:t>
      </w:r>
    </w:p>
    <w:p w:rsidR="006F6919" w:rsidRPr="008E09F0" w:rsidRDefault="006F6919" w:rsidP="00FE6C0A">
      <w:pPr>
        <w:jc w:val="both"/>
        <w:rPr>
          <w:rFonts w:ascii="Arial" w:hAnsi="Arial" w:cs="Arial"/>
        </w:rPr>
      </w:pPr>
    </w:p>
    <w:p w:rsidR="00006B0A" w:rsidRPr="008E09F0" w:rsidRDefault="00FE6C0A" w:rsidP="00FE6C0A">
      <w:pPr>
        <w:jc w:val="both"/>
        <w:rPr>
          <w:rFonts w:ascii="Arial" w:hAnsi="Arial" w:cs="Arial"/>
        </w:rPr>
      </w:pPr>
      <w:r w:rsidRPr="008E09F0">
        <w:rPr>
          <w:rFonts w:ascii="Arial" w:hAnsi="Arial" w:cs="Arial"/>
        </w:rPr>
        <w:t>For a co</w:t>
      </w:r>
      <w:r w:rsidR="00413522" w:rsidRPr="008E09F0">
        <w:rPr>
          <w:rFonts w:ascii="Arial" w:hAnsi="Arial" w:cs="Arial"/>
        </w:rPr>
        <w:t>unter</w:t>
      </w:r>
      <w:r w:rsidRPr="008E09F0">
        <w:rPr>
          <w:rFonts w:ascii="Arial" w:hAnsi="Arial" w:cs="Arial"/>
        </w:rPr>
        <w:t xml:space="preserve">cyclical policy to be effective, how large should </w:t>
      </w:r>
      <w:proofErr w:type="gramStart"/>
      <w:r w:rsidRPr="008E09F0">
        <w:rPr>
          <w:rFonts w:ascii="Arial" w:hAnsi="Arial" w:cs="Arial"/>
        </w:rPr>
        <w:t xml:space="preserve">the </w:t>
      </w:r>
      <w:r w:rsidR="00364A69" w:rsidRPr="008E09F0">
        <w:rPr>
          <w:rFonts w:ascii="Arial" w:hAnsi="Arial" w:cs="Arial"/>
        </w:rPr>
        <w:t xml:space="preserve"> increase</w:t>
      </w:r>
      <w:proofErr w:type="gramEnd"/>
      <w:r w:rsidR="00364A69" w:rsidRPr="008E09F0">
        <w:rPr>
          <w:rFonts w:ascii="Arial" w:hAnsi="Arial" w:cs="Arial"/>
        </w:rPr>
        <w:t xml:space="preserve"> in Fund resources (or an </w:t>
      </w:r>
      <w:r w:rsidRPr="008E09F0">
        <w:rPr>
          <w:rFonts w:ascii="Arial" w:hAnsi="Arial" w:cs="Arial"/>
        </w:rPr>
        <w:t>SDR allocation be</w:t>
      </w:r>
      <w:r w:rsidR="00364A69" w:rsidRPr="008E09F0">
        <w:rPr>
          <w:rFonts w:ascii="Arial" w:hAnsi="Arial" w:cs="Arial"/>
        </w:rPr>
        <w:t>)</w:t>
      </w:r>
      <w:r w:rsidRPr="008E09F0">
        <w:rPr>
          <w:rFonts w:ascii="Arial" w:hAnsi="Arial" w:cs="Arial"/>
        </w:rPr>
        <w:t xml:space="preserve">? Estimates of the size of the expected contraction </w:t>
      </w:r>
      <w:r w:rsidR="00413522" w:rsidRPr="008E09F0">
        <w:rPr>
          <w:rFonts w:ascii="Arial" w:hAnsi="Arial" w:cs="Arial"/>
        </w:rPr>
        <w:t>sh</w:t>
      </w:r>
      <w:r w:rsidRPr="008E09F0">
        <w:rPr>
          <w:rFonts w:ascii="Arial" w:hAnsi="Arial" w:cs="Arial"/>
        </w:rPr>
        <w:t>ould be made</w:t>
      </w:r>
      <w:r w:rsidR="00413522" w:rsidRPr="008E09F0">
        <w:rPr>
          <w:rFonts w:ascii="Arial" w:hAnsi="Arial" w:cs="Arial"/>
        </w:rPr>
        <w:t xml:space="preserve">. As </w:t>
      </w:r>
      <w:r w:rsidRPr="008E09F0">
        <w:rPr>
          <w:rFonts w:ascii="Arial" w:hAnsi="Arial" w:cs="Arial"/>
        </w:rPr>
        <w:t>an initial rough</w:t>
      </w:r>
      <w:r w:rsidR="00E65EEF" w:rsidRPr="008E09F0">
        <w:rPr>
          <w:rFonts w:ascii="Arial" w:hAnsi="Arial" w:cs="Arial"/>
        </w:rPr>
        <w:t xml:space="preserve"> conjecture</w:t>
      </w:r>
      <w:r w:rsidRPr="008E09F0">
        <w:rPr>
          <w:rFonts w:ascii="Arial" w:hAnsi="Arial" w:cs="Arial"/>
        </w:rPr>
        <w:t xml:space="preserve">, the </w:t>
      </w:r>
      <w:r w:rsidR="00364A69" w:rsidRPr="008E09F0">
        <w:rPr>
          <w:rFonts w:ascii="Arial" w:hAnsi="Arial" w:cs="Arial"/>
        </w:rPr>
        <w:t>additional resources</w:t>
      </w:r>
      <w:r w:rsidRPr="008E09F0">
        <w:rPr>
          <w:rFonts w:ascii="Arial" w:hAnsi="Arial" w:cs="Arial"/>
        </w:rPr>
        <w:t xml:space="preserve"> should no</w:t>
      </w:r>
      <w:r w:rsidR="00364A69" w:rsidRPr="008E09F0">
        <w:rPr>
          <w:rFonts w:ascii="Arial" w:hAnsi="Arial" w:cs="Arial"/>
        </w:rPr>
        <w:t>t be</w:t>
      </w:r>
      <w:r w:rsidRPr="008E09F0">
        <w:rPr>
          <w:rFonts w:ascii="Arial" w:hAnsi="Arial" w:cs="Arial"/>
        </w:rPr>
        <w:t xml:space="preserve"> less than </w:t>
      </w:r>
      <w:r w:rsidR="00364A69" w:rsidRPr="008E09F0">
        <w:rPr>
          <w:rFonts w:ascii="Arial" w:hAnsi="Arial" w:cs="Arial"/>
        </w:rPr>
        <w:t>the</w:t>
      </w:r>
      <w:r w:rsidR="004B3F91" w:rsidRPr="008E09F0">
        <w:rPr>
          <w:rFonts w:ascii="Arial" w:hAnsi="Arial" w:cs="Arial"/>
        </w:rPr>
        <w:t xml:space="preserve"> contraction in international </w:t>
      </w:r>
      <w:r w:rsidR="00364A69" w:rsidRPr="008E09F0">
        <w:rPr>
          <w:rFonts w:ascii="Arial" w:hAnsi="Arial" w:cs="Arial"/>
        </w:rPr>
        <w:t xml:space="preserve">aggregate </w:t>
      </w:r>
      <w:r w:rsidR="004B3F91" w:rsidRPr="008E09F0">
        <w:rPr>
          <w:rFonts w:ascii="Arial" w:hAnsi="Arial" w:cs="Arial"/>
        </w:rPr>
        <w:t>demand</w:t>
      </w:r>
      <w:r w:rsidR="00364A69" w:rsidRPr="008E09F0">
        <w:rPr>
          <w:rFonts w:ascii="Arial" w:hAnsi="Arial" w:cs="Arial"/>
        </w:rPr>
        <w:t xml:space="preserve"> estimated as a</w:t>
      </w:r>
      <w:r w:rsidRPr="008E09F0">
        <w:rPr>
          <w:rFonts w:ascii="Arial" w:hAnsi="Arial" w:cs="Arial"/>
        </w:rPr>
        <w:t xml:space="preserve"> </w:t>
      </w:r>
      <w:r w:rsidR="004B3F91" w:rsidRPr="008E09F0">
        <w:rPr>
          <w:rFonts w:ascii="Arial" w:hAnsi="Arial" w:cs="Arial"/>
        </w:rPr>
        <w:t xml:space="preserve">proportion </w:t>
      </w:r>
      <w:r w:rsidRPr="008E09F0">
        <w:rPr>
          <w:rFonts w:ascii="Arial" w:hAnsi="Arial" w:cs="Arial"/>
        </w:rPr>
        <w:t>of t</w:t>
      </w:r>
      <w:r w:rsidR="00364A69" w:rsidRPr="008E09F0">
        <w:rPr>
          <w:rFonts w:ascii="Arial" w:hAnsi="Arial" w:cs="Arial"/>
        </w:rPr>
        <w:t>he GDP of developing countries</w:t>
      </w:r>
      <w:r w:rsidRPr="008E09F0">
        <w:rPr>
          <w:rFonts w:ascii="Arial" w:hAnsi="Arial" w:cs="Arial"/>
        </w:rPr>
        <w:t>.</w:t>
      </w:r>
      <w:r w:rsidR="00054952" w:rsidRPr="008E09F0">
        <w:rPr>
          <w:rFonts w:ascii="Arial" w:hAnsi="Arial" w:cs="Arial"/>
        </w:rPr>
        <w:t xml:space="preserve"> </w:t>
      </w:r>
      <w:r w:rsidR="002965CD" w:rsidRPr="008E09F0">
        <w:rPr>
          <w:rFonts w:ascii="Arial" w:hAnsi="Arial" w:cs="Arial"/>
        </w:rPr>
        <w:t xml:space="preserve">The </w:t>
      </w:r>
      <w:smartTag w:uri="urn:schemas-microsoft-com:office:smarttags" w:element="country-region">
        <w:smartTag w:uri="urn:schemas-microsoft-com:office:smarttags" w:element="place">
          <w:r w:rsidR="002965CD" w:rsidRPr="008E09F0">
            <w:rPr>
              <w:rFonts w:ascii="Arial" w:hAnsi="Arial" w:cs="Arial"/>
            </w:rPr>
            <w:t>US</w:t>
          </w:r>
        </w:smartTag>
      </w:smartTag>
      <w:r w:rsidR="002965CD" w:rsidRPr="008E09F0">
        <w:rPr>
          <w:rFonts w:ascii="Arial" w:hAnsi="Arial" w:cs="Arial"/>
        </w:rPr>
        <w:t xml:space="preserve"> current account deficit</w:t>
      </w:r>
      <w:r w:rsidR="00364A69" w:rsidRPr="008E09F0">
        <w:rPr>
          <w:rFonts w:ascii="Arial" w:hAnsi="Arial" w:cs="Arial"/>
        </w:rPr>
        <w:t>, at</w:t>
      </w:r>
      <w:r w:rsidR="002965CD" w:rsidRPr="008E09F0">
        <w:rPr>
          <w:rFonts w:ascii="Arial" w:hAnsi="Arial" w:cs="Arial"/>
        </w:rPr>
        <w:t xml:space="preserve"> 1.5% of world GDP</w:t>
      </w:r>
      <w:r w:rsidR="00364A69" w:rsidRPr="008E09F0">
        <w:rPr>
          <w:rFonts w:ascii="Arial" w:hAnsi="Arial" w:cs="Arial"/>
        </w:rPr>
        <w:t xml:space="preserve"> provide</w:t>
      </w:r>
      <w:r w:rsidR="002965CD" w:rsidRPr="008E09F0">
        <w:rPr>
          <w:rFonts w:ascii="Arial" w:hAnsi="Arial" w:cs="Arial"/>
        </w:rPr>
        <w:t>s a</w:t>
      </w:r>
      <w:r w:rsidR="00364A69" w:rsidRPr="008E09F0">
        <w:rPr>
          <w:rFonts w:ascii="Arial" w:hAnsi="Arial" w:cs="Arial"/>
        </w:rPr>
        <w:t>n outside limit.</w:t>
      </w:r>
      <w:r w:rsidR="002965CD" w:rsidRPr="008E09F0">
        <w:rPr>
          <w:rFonts w:ascii="Arial" w:hAnsi="Arial" w:cs="Arial"/>
        </w:rPr>
        <w:t xml:space="preserve"> </w:t>
      </w:r>
      <w:r w:rsidR="00352A7A" w:rsidRPr="008E09F0">
        <w:rPr>
          <w:rFonts w:ascii="Arial" w:hAnsi="Arial" w:cs="Arial"/>
        </w:rPr>
        <w:t xml:space="preserve"> </w:t>
      </w:r>
    </w:p>
    <w:p w:rsidR="007C1F32" w:rsidRPr="008E09F0" w:rsidRDefault="007C1F32" w:rsidP="00FE6C0A">
      <w:pPr>
        <w:jc w:val="both"/>
        <w:rPr>
          <w:rFonts w:ascii="Arial" w:hAnsi="Arial" w:cs="Arial"/>
        </w:rPr>
      </w:pPr>
    </w:p>
    <w:p w:rsidR="00F940F0" w:rsidRPr="008E09F0" w:rsidRDefault="008C6DE2" w:rsidP="002327B9">
      <w:pPr>
        <w:jc w:val="both"/>
        <w:rPr>
          <w:rFonts w:ascii="Arial" w:hAnsi="Arial" w:cs="Arial"/>
          <w:b/>
        </w:rPr>
      </w:pPr>
      <w:r w:rsidRPr="008E09F0">
        <w:rPr>
          <w:rFonts w:ascii="Arial" w:hAnsi="Arial" w:cs="Arial"/>
          <w:b/>
        </w:rPr>
        <w:t>4</w:t>
      </w:r>
      <w:r w:rsidR="0092129A" w:rsidRPr="008E09F0">
        <w:rPr>
          <w:rFonts w:ascii="Arial" w:hAnsi="Arial" w:cs="Arial"/>
          <w:b/>
        </w:rPr>
        <w:t xml:space="preserve">. </w:t>
      </w:r>
      <w:r w:rsidR="00A46764" w:rsidRPr="008E09F0">
        <w:rPr>
          <w:rFonts w:ascii="Arial" w:hAnsi="Arial" w:cs="Arial"/>
          <w:b/>
        </w:rPr>
        <w:t>Conclusions</w:t>
      </w:r>
    </w:p>
    <w:p w:rsidR="00115451" w:rsidRPr="008E09F0" w:rsidRDefault="00115451" w:rsidP="00665CCD">
      <w:pPr>
        <w:jc w:val="both"/>
        <w:rPr>
          <w:rFonts w:ascii="Arial" w:hAnsi="Arial" w:cs="Arial"/>
        </w:rPr>
      </w:pPr>
    </w:p>
    <w:p w:rsidR="00EE5324" w:rsidRPr="008E09F0" w:rsidRDefault="00A879B3" w:rsidP="00AC73F6">
      <w:pPr>
        <w:numPr>
          <w:ins w:id="7" w:author="abuira" w:date="2006-01-30T12:04:00Z"/>
        </w:numPr>
        <w:jc w:val="both"/>
        <w:rPr>
          <w:rFonts w:ascii="Arial" w:hAnsi="Arial" w:cs="Arial"/>
        </w:rPr>
      </w:pPr>
      <w:r w:rsidRPr="008E09F0">
        <w:rPr>
          <w:rFonts w:ascii="Arial" w:hAnsi="Arial" w:cs="Arial"/>
        </w:rPr>
        <w:t>The build-up of global imbalances poses a serious menace for global financial stability and worldwide economic activity. As expressed throughout this paper, the adverse impact of a global contraction on developing countries</w:t>
      </w:r>
      <w:r w:rsidR="00352A7A" w:rsidRPr="008E09F0">
        <w:rPr>
          <w:rFonts w:ascii="Arial" w:hAnsi="Arial" w:cs="Arial"/>
        </w:rPr>
        <w:t>,</w:t>
      </w:r>
      <w:r w:rsidRPr="008E09F0">
        <w:rPr>
          <w:rFonts w:ascii="Arial" w:hAnsi="Arial" w:cs="Arial"/>
        </w:rPr>
        <w:t xml:space="preserve"> in the </w:t>
      </w:r>
      <w:r w:rsidRPr="008E09F0">
        <w:rPr>
          <w:rFonts w:ascii="Arial" w:hAnsi="Arial" w:cs="Arial"/>
        </w:rPr>
        <w:lastRenderedPageBreak/>
        <w:t>absence of adequate multilateral financial support</w:t>
      </w:r>
      <w:r w:rsidR="00EE5324" w:rsidRPr="008E09F0">
        <w:rPr>
          <w:rFonts w:ascii="Arial" w:hAnsi="Arial" w:cs="Arial"/>
        </w:rPr>
        <w:t xml:space="preserve"> </w:t>
      </w:r>
      <w:r w:rsidR="00B11872" w:rsidRPr="008E09F0">
        <w:rPr>
          <w:rFonts w:ascii="Arial" w:hAnsi="Arial" w:cs="Arial"/>
        </w:rPr>
        <w:t>could be very severe. Moreover,</w:t>
      </w:r>
      <w:r w:rsidRPr="008E09F0">
        <w:rPr>
          <w:rFonts w:ascii="Arial" w:hAnsi="Arial" w:cs="Arial"/>
        </w:rPr>
        <w:t xml:space="preserve"> </w:t>
      </w:r>
      <w:proofErr w:type="gramStart"/>
      <w:r w:rsidRPr="008E09F0">
        <w:rPr>
          <w:rFonts w:ascii="Arial" w:hAnsi="Arial" w:cs="Arial"/>
        </w:rPr>
        <w:t>the</w:t>
      </w:r>
      <w:r w:rsidR="00B11872" w:rsidRPr="008E09F0">
        <w:rPr>
          <w:rFonts w:ascii="Arial" w:hAnsi="Arial" w:cs="Arial"/>
        </w:rPr>
        <w:t xml:space="preserve"> </w:t>
      </w:r>
      <w:r w:rsidRPr="008E09F0">
        <w:rPr>
          <w:rFonts w:ascii="Arial" w:hAnsi="Arial" w:cs="Arial"/>
        </w:rPr>
        <w:t xml:space="preserve"> IMF</w:t>
      </w:r>
      <w:proofErr w:type="gramEnd"/>
      <w:r w:rsidRPr="008E09F0">
        <w:rPr>
          <w:rFonts w:ascii="Arial" w:hAnsi="Arial" w:cs="Arial"/>
        </w:rPr>
        <w:t xml:space="preserve">, whose </w:t>
      </w:r>
      <w:r w:rsidR="00923F00" w:rsidRPr="008E09F0">
        <w:rPr>
          <w:rFonts w:ascii="Arial" w:hAnsi="Arial" w:cs="Arial"/>
          <w:i/>
        </w:rPr>
        <w:t>raison d'être</w:t>
      </w:r>
      <w:r w:rsidR="00923F00" w:rsidRPr="008E09F0">
        <w:rPr>
          <w:rFonts w:ascii="Arial" w:hAnsi="Arial" w:cs="Arial"/>
          <w:color w:val="000000"/>
          <w:sz w:val="20"/>
          <w:szCs w:val="20"/>
        </w:rPr>
        <w:t xml:space="preserve"> </w:t>
      </w:r>
      <w:r w:rsidRPr="008E09F0">
        <w:rPr>
          <w:rFonts w:ascii="Arial" w:hAnsi="Arial" w:cs="Arial"/>
        </w:rPr>
        <w:t xml:space="preserve">is to </w:t>
      </w:r>
      <w:r w:rsidR="00AC73F6" w:rsidRPr="008E09F0">
        <w:rPr>
          <w:rFonts w:ascii="Arial" w:hAnsi="Arial" w:cs="Arial"/>
        </w:rPr>
        <w:t>maintain global financial stability</w:t>
      </w:r>
      <w:r w:rsidR="00352A7A" w:rsidRPr="008E09F0">
        <w:rPr>
          <w:rFonts w:ascii="Arial" w:hAnsi="Arial" w:cs="Arial"/>
        </w:rPr>
        <w:t xml:space="preserve"> and facilitate the expansion of world trade</w:t>
      </w:r>
      <w:r w:rsidR="00AC73F6" w:rsidRPr="008E09F0">
        <w:rPr>
          <w:rFonts w:ascii="Arial" w:hAnsi="Arial" w:cs="Arial"/>
        </w:rPr>
        <w:t xml:space="preserve"> in the context of sustained economic growth, </w:t>
      </w:r>
      <w:r w:rsidR="00B11872" w:rsidRPr="008E09F0">
        <w:rPr>
          <w:rFonts w:ascii="Arial" w:hAnsi="Arial" w:cs="Arial"/>
        </w:rPr>
        <w:t xml:space="preserve">is increasingly </w:t>
      </w:r>
      <w:r w:rsidR="00BD43DE" w:rsidRPr="008E09F0">
        <w:rPr>
          <w:rFonts w:ascii="Arial" w:hAnsi="Arial" w:cs="Arial"/>
        </w:rPr>
        <w:t xml:space="preserve">being </w:t>
      </w:r>
      <w:r w:rsidR="00B11872" w:rsidRPr="008E09F0">
        <w:rPr>
          <w:rFonts w:ascii="Arial" w:hAnsi="Arial" w:cs="Arial"/>
        </w:rPr>
        <w:t>questioned as it</w:t>
      </w:r>
      <w:r w:rsidR="009A341D" w:rsidRPr="008E09F0">
        <w:rPr>
          <w:rFonts w:ascii="Arial" w:hAnsi="Arial" w:cs="Arial"/>
        </w:rPr>
        <w:t xml:space="preserve"> appears </w:t>
      </w:r>
      <w:r w:rsidR="00A71A7C" w:rsidRPr="008E09F0">
        <w:rPr>
          <w:rFonts w:ascii="Arial" w:hAnsi="Arial" w:cs="Arial"/>
        </w:rPr>
        <w:t xml:space="preserve">unable </w:t>
      </w:r>
      <w:r w:rsidR="009A341D" w:rsidRPr="008E09F0">
        <w:rPr>
          <w:rFonts w:ascii="Arial" w:hAnsi="Arial" w:cs="Arial"/>
        </w:rPr>
        <w:t xml:space="preserve">to </w:t>
      </w:r>
      <w:r w:rsidR="00A71A7C" w:rsidRPr="008E09F0">
        <w:rPr>
          <w:rFonts w:ascii="Arial" w:hAnsi="Arial" w:cs="Arial"/>
        </w:rPr>
        <w:t>discharge</w:t>
      </w:r>
      <w:r w:rsidR="00AC73F6" w:rsidRPr="008E09F0">
        <w:rPr>
          <w:rFonts w:ascii="Arial" w:hAnsi="Arial" w:cs="Arial"/>
        </w:rPr>
        <w:t xml:space="preserve"> its surveillance</w:t>
      </w:r>
      <w:r w:rsidR="00923F00" w:rsidRPr="008E09F0">
        <w:rPr>
          <w:rFonts w:ascii="Arial" w:hAnsi="Arial" w:cs="Arial"/>
        </w:rPr>
        <w:t xml:space="preserve"> duties</w:t>
      </w:r>
      <w:r w:rsidR="00E83D8C" w:rsidRPr="008E09F0">
        <w:rPr>
          <w:rFonts w:ascii="Arial" w:hAnsi="Arial" w:cs="Arial"/>
        </w:rPr>
        <w:t xml:space="preserve"> effectively</w:t>
      </w:r>
      <w:r w:rsidR="00AC73F6" w:rsidRPr="008E09F0">
        <w:rPr>
          <w:rFonts w:ascii="Arial" w:hAnsi="Arial" w:cs="Arial"/>
        </w:rPr>
        <w:t xml:space="preserve">. </w:t>
      </w:r>
    </w:p>
    <w:p w:rsidR="00EE5324" w:rsidRPr="008E09F0" w:rsidRDefault="00EE5324" w:rsidP="00AC73F6">
      <w:pPr>
        <w:jc w:val="both"/>
        <w:rPr>
          <w:rFonts w:ascii="Arial" w:hAnsi="Arial" w:cs="Arial"/>
        </w:rPr>
      </w:pPr>
    </w:p>
    <w:p w:rsidR="00E61C5A" w:rsidRPr="008E09F0" w:rsidRDefault="00A71A7C" w:rsidP="00665CCD">
      <w:pPr>
        <w:jc w:val="both"/>
        <w:rPr>
          <w:rFonts w:ascii="Arial" w:hAnsi="Arial" w:cs="Arial"/>
        </w:rPr>
      </w:pPr>
      <w:r w:rsidRPr="008E09F0">
        <w:rPr>
          <w:rFonts w:ascii="Arial" w:hAnsi="Arial" w:cs="Arial"/>
        </w:rPr>
        <w:t>I</w:t>
      </w:r>
      <w:r w:rsidR="00665CCD" w:rsidRPr="008E09F0">
        <w:rPr>
          <w:rFonts w:ascii="Arial" w:hAnsi="Arial" w:cs="Arial"/>
        </w:rPr>
        <w:t>ndustrial countries have the ability to pursue countercyclical policies and foster economic growth</w:t>
      </w:r>
      <w:r w:rsidRPr="008E09F0">
        <w:rPr>
          <w:rFonts w:ascii="Arial" w:hAnsi="Arial" w:cs="Arial"/>
        </w:rPr>
        <w:t>;</w:t>
      </w:r>
      <w:r w:rsidR="00BD43DE" w:rsidRPr="008E09F0">
        <w:rPr>
          <w:rFonts w:ascii="Arial" w:hAnsi="Arial" w:cs="Arial"/>
        </w:rPr>
        <w:t xml:space="preserve"> </w:t>
      </w:r>
      <w:r w:rsidR="00923F00" w:rsidRPr="008E09F0">
        <w:rPr>
          <w:rFonts w:ascii="Arial" w:hAnsi="Arial" w:cs="Arial"/>
        </w:rPr>
        <w:t>this might explain some of the passivity mentioned above</w:t>
      </w:r>
      <w:r w:rsidR="00665CCD" w:rsidRPr="008E09F0">
        <w:rPr>
          <w:rFonts w:ascii="Arial" w:hAnsi="Arial" w:cs="Arial"/>
        </w:rPr>
        <w:t xml:space="preserve">. </w:t>
      </w:r>
      <w:r w:rsidR="00E61C5A" w:rsidRPr="008E09F0">
        <w:rPr>
          <w:rFonts w:ascii="Arial" w:hAnsi="Arial" w:cs="Arial"/>
        </w:rPr>
        <w:t>In contrast, i</w:t>
      </w:r>
      <w:r w:rsidR="00665CCD" w:rsidRPr="008E09F0">
        <w:rPr>
          <w:rFonts w:ascii="Arial" w:hAnsi="Arial" w:cs="Arial"/>
        </w:rPr>
        <w:t xml:space="preserve">n a world of increasingly integrated capital markets, most developing countries have been unable to carry out similar countercyclical policies. Given the procyclical bias evidenced by international financial flows, </w:t>
      </w:r>
      <w:r w:rsidR="00F940F0" w:rsidRPr="008E09F0">
        <w:rPr>
          <w:rFonts w:ascii="Arial" w:hAnsi="Arial" w:cs="Arial"/>
        </w:rPr>
        <w:t>frequently exacerbated by IMF conditionality</w:t>
      </w:r>
      <w:r w:rsidR="00B11872" w:rsidRPr="008E09F0">
        <w:rPr>
          <w:rFonts w:ascii="Arial" w:hAnsi="Arial" w:cs="Arial"/>
        </w:rPr>
        <w:t>,</w:t>
      </w:r>
      <w:r w:rsidR="00F940F0" w:rsidRPr="008E09F0">
        <w:rPr>
          <w:rFonts w:ascii="Arial" w:hAnsi="Arial" w:cs="Arial"/>
        </w:rPr>
        <w:t xml:space="preserve"> </w:t>
      </w:r>
      <w:r w:rsidR="00665CCD" w:rsidRPr="008E09F0">
        <w:rPr>
          <w:rFonts w:ascii="Arial" w:hAnsi="Arial" w:cs="Arial"/>
        </w:rPr>
        <w:t xml:space="preserve">developing and low-income countries have had </w:t>
      </w:r>
      <w:r w:rsidRPr="008E09F0">
        <w:rPr>
          <w:rFonts w:ascii="Arial" w:hAnsi="Arial" w:cs="Arial"/>
        </w:rPr>
        <w:t>little</w:t>
      </w:r>
      <w:r w:rsidR="00665CCD" w:rsidRPr="008E09F0">
        <w:rPr>
          <w:rFonts w:ascii="Arial" w:hAnsi="Arial" w:cs="Arial"/>
        </w:rPr>
        <w:t xml:space="preserve"> choice but to adopt contractionary measures to protect their balance of payments and avoid crises of confidence </w:t>
      </w:r>
      <w:r w:rsidR="00B11872" w:rsidRPr="008E09F0">
        <w:rPr>
          <w:rFonts w:ascii="Arial" w:hAnsi="Arial" w:cs="Arial"/>
        </w:rPr>
        <w:t>and</w:t>
      </w:r>
      <w:r w:rsidR="00665CCD" w:rsidRPr="008E09F0">
        <w:rPr>
          <w:rFonts w:ascii="Arial" w:hAnsi="Arial" w:cs="Arial"/>
        </w:rPr>
        <w:t xml:space="preserve"> massive capital outflows. </w:t>
      </w:r>
      <w:r w:rsidR="00E61C5A" w:rsidRPr="008E09F0">
        <w:rPr>
          <w:rFonts w:ascii="Arial" w:hAnsi="Arial" w:cs="Arial"/>
        </w:rPr>
        <w:t>O</w:t>
      </w:r>
      <w:r w:rsidR="00665CCD" w:rsidRPr="008E09F0">
        <w:rPr>
          <w:rFonts w:ascii="Arial" w:hAnsi="Arial" w:cs="Arial"/>
        </w:rPr>
        <w:t xml:space="preserve">ne of the effects of this defensive response to growing capital account volatility </w:t>
      </w:r>
      <w:r w:rsidR="00F940F0" w:rsidRPr="008E09F0">
        <w:rPr>
          <w:rFonts w:ascii="Arial" w:hAnsi="Arial" w:cs="Arial"/>
        </w:rPr>
        <w:t xml:space="preserve">has been </w:t>
      </w:r>
      <w:r w:rsidR="00665CCD" w:rsidRPr="008E09F0">
        <w:rPr>
          <w:rFonts w:ascii="Arial" w:hAnsi="Arial" w:cs="Arial"/>
        </w:rPr>
        <w:t xml:space="preserve">the tendency shown by developing countries to maintain competitive exchange rates, run current account surpluses and build up international reserves as a form of self-insurance. </w:t>
      </w:r>
    </w:p>
    <w:p w:rsidR="00E61C5A" w:rsidRPr="008E09F0" w:rsidRDefault="00E61C5A" w:rsidP="00665CCD">
      <w:pPr>
        <w:jc w:val="both"/>
        <w:rPr>
          <w:rFonts w:ascii="Arial" w:hAnsi="Arial" w:cs="Arial"/>
        </w:rPr>
      </w:pPr>
    </w:p>
    <w:p w:rsidR="009A341D" w:rsidRPr="008E09F0" w:rsidRDefault="00665CCD" w:rsidP="0026229F">
      <w:pPr>
        <w:jc w:val="both"/>
        <w:rPr>
          <w:rFonts w:ascii="Arial" w:hAnsi="Arial" w:cs="Arial"/>
        </w:rPr>
      </w:pPr>
      <w:r w:rsidRPr="008E09F0">
        <w:rPr>
          <w:rFonts w:ascii="Arial" w:hAnsi="Arial" w:cs="Arial"/>
        </w:rPr>
        <w:t xml:space="preserve">As pointed out above, </w:t>
      </w:r>
      <w:r w:rsidR="00543B52" w:rsidRPr="008E09F0">
        <w:rPr>
          <w:rFonts w:ascii="Arial" w:hAnsi="Arial" w:cs="Arial"/>
        </w:rPr>
        <w:t xml:space="preserve">from the standpoint of the world economy </w:t>
      </w:r>
      <w:r w:rsidRPr="008E09F0">
        <w:rPr>
          <w:rFonts w:ascii="Arial" w:hAnsi="Arial" w:cs="Arial"/>
        </w:rPr>
        <w:t xml:space="preserve">this ubiquitous </w:t>
      </w:r>
      <w:r w:rsidR="00543B52" w:rsidRPr="008E09F0">
        <w:rPr>
          <w:rFonts w:ascii="Arial" w:hAnsi="Arial" w:cs="Arial"/>
        </w:rPr>
        <w:t xml:space="preserve">strategy </w:t>
      </w:r>
      <w:r w:rsidR="00281670" w:rsidRPr="008E09F0">
        <w:rPr>
          <w:rFonts w:ascii="Arial" w:hAnsi="Arial" w:cs="Arial"/>
        </w:rPr>
        <w:t>entails</w:t>
      </w:r>
      <w:r w:rsidRPr="008E09F0">
        <w:rPr>
          <w:rFonts w:ascii="Arial" w:hAnsi="Arial" w:cs="Arial"/>
        </w:rPr>
        <w:t xml:space="preserve"> a deflationary bias</w:t>
      </w:r>
      <w:r w:rsidR="00050CB6" w:rsidRPr="008E09F0">
        <w:rPr>
          <w:rFonts w:ascii="Arial" w:hAnsi="Arial" w:cs="Arial"/>
        </w:rPr>
        <w:t>. Thus far</w:t>
      </w:r>
      <w:r w:rsidR="00B11872" w:rsidRPr="008E09F0">
        <w:rPr>
          <w:rFonts w:ascii="Arial" w:hAnsi="Arial" w:cs="Arial"/>
        </w:rPr>
        <w:t>,</w:t>
      </w:r>
      <w:r w:rsidRPr="008E09F0">
        <w:rPr>
          <w:rFonts w:ascii="Arial" w:hAnsi="Arial" w:cs="Arial"/>
        </w:rPr>
        <w:t xml:space="preserve"> </w:t>
      </w:r>
      <w:r w:rsidR="00050CB6" w:rsidRPr="008E09F0">
        <w:rPr>
          <w:rFonts w:ascii="Arial" w:hAnsi="Arial" w:cs="Arial"/>
        </w:rPr>
        <w:t xml:space="preserve">such contractionary forces have </w:t>
      </w:r>
      <w:r w:rsidRPr="008E09F0">
        <w:rPr>
          <w:rFonts w:ascii="Arial" w:hAnsi="Arial" w:cs="Arial"/>
        </w:rPr>
        <w:t xml:space="preserve">been </w:t>
      </w:r>
      <w:r w:rsidR="00A71A7C" w:rsidRPr="008E09F0">
        <w:rPr>
          <w:rFonts w:ascii="Arial" w:hAnsi="Arial" w:cs="Arial"/>
        </w:rPr>
        <w:t>offset</w:t>
      </w:r>
      <w:r w:rsidR="00050CB6" w:rsidRPr="008E09F0">
        <w:rPr>
          <w:rFonts w:ascii="Arial" w:hAnsi="Arial" w:cs="Arial"/>
        </w:rPr>
        <w:t xml:space="preserve"> </w:t>
      </w:r>
      <w:r w:rsidRPr="008E09F0">
        <w:rPr>
          <w:rFonts w:ascii="Arial" w:hAnsi="Arial" w:cs="Arial"/>
        </w:rPr>
        <w:t xml:space="preserve">by </w:t>
      </w:r>
      <w:r w:rsidR="00050CB6" w:rsidRPr="008E09F0">
        <w:rPr>
          <w:rFonts w:ascii="Arial" w:hAnsi="Arial" w:cs="Arial"/>
        </w:rPr>
        <w:t xml:space="preserve">mounting </w:t>
      </w:r>
      <w:r w:rsidRPr="008E09F0">
        <w:rPr>
          <w:rFonts w:ascii="Arial" w:hAnsi="Arial" w:cs="Arial"/>
        </w:rPr>
        <w:t xml:space="preserve">US </w:t>
      </w:r>
      <w:r w:rsidR="00050CB6" w:rsidRPr="008E09F0">
        <w:rPr>
          <w:rFonts w:ascii="Arial" w:hAnsi="Arial" w:cs="Arial"/>
        </w:rPr>
        <w:t xml:space="preserve">current account </w:t>
      </w:r>
      <w:r w:rsidRPr="008E09F0">
        <w:rPr>
          <w:rFonts w:ascii="Arial" w:hAnsi="Arial" w:cs="Arial"/>
        </w:rPr>
        <w:t>deficit</w:t>
      </w:r>
      <w:r w:rsidR="00543B52" w:rsidRPr="008E09F0">
        <w:rPr>
          <w:rFonts w:ascii="Arial" w:hAnsi="Arial" w:cs="Arial"/>
        </w:rPr>
        <w:t xml:space="preserve">s, </w:t>
      </w:r>
      <w:r w:rsidR="00050CB6" w:rsidRPr="008E09F0">
        <w:rPr>
          <w:rFonts w:ascii="Arial" w:hAnsi="Arial" w:cs="Arial"/>
        </w:rPr>
        <w:t xml:space="preserve">which have </w:t>
      </w:r>
      <w:r w:rsidRPr="008E09F0">
        <w:rPr>
          <w:rFonts w:ascii="Arial" w:hAnsi="Arial" w:cs="Arial"/>
        </w:rPr>
        <w:t>allow</w:t>
      </w:r>
      <w:r w:rsidR="00050CB6" w:rsidRPr="008E09F0">
        <w:rPr>
          <w:rFonts w:ascii="Arial" w:hAnsi="Arial" w:cs="Arial"/>
        </w:rPr>
        <w:t>ed</w:t>
      </w:r>
      <w:r w:rsidRPr="008E09F0">
        <w:rPr>
          <w:rFonts w:ascii="Arial" w:hAnsi="Arial" w:cs="Arial"/>
        </w:rPr>
        <w:t xml:space="preserve"> the world economy to sustain high </w:t>
      </w:r>
      <w:r w:rsidR="00543B52" w:rsidRPr="008E09F0">
        <w:rPr>
          <w:rFonts w:ascii="Arial" w:hAnsi="Arial" w:cs="Arial"/>
        </w:rPr>
        <w:t xml:space="preserve">rates of economic </w:t>
      </w:r>
      <w:r w:rsidRPr="008E09F0">
        <w:rPr>
          <w:rFonts w:ascii="Arial" w:hAnsi="Arial" w:cs="Arial"/>
        </w:rPr>
        <w:t xml:space="preserve">growth. </w:t>
      </w:r>
      <w:r w:rsidR="00281670" w:rsidRPr="008E09F0">
        <w:rPr>
          <w:rFonts w:ascii="Arial" w:hAnsi="Arial" w:cs="Arial"/>
        </w:rPr>
        <w:t>However, for the reasons indicated above</w:t>
      </w:r>
      <w:r w:rsidR="009A341D" w:rsidRPr="008E09F0">
        <w:rPr>
          <w:rFonts w:ascii="Arial" w:hAnsi="Arial" w:cs="Arial"/>
        </w:rPr>
        <w:t xml:space="preserve"> (Section </w:t>
      </w:r>
      <w:r w:rsidR="00B11872" w:rsidRPr="008E09F0">
        <w:rPr>
          <w:rFonts w:ascii="Arial" w:hAnsi="Arial" w:cs="Arial"/>
        </w:rPr>
        <w:t>3</w:t>
      </w:r>
      <w:r w:rsidR="009A341D" w:rsidRPr="008E09F0">
        <w:rPr>
          <w:rFonts w:ascii="Arial" w:hAnsi="Arial" w:cs="Arial"/>
        </w:rPr>
        <w:t>)</w:t>
      </w:r>
      <w:r w:rsidR="00281670" w:rsidRPr="008E09F0">
        <w:rPr>
          <w:rFonts w:ascii="Arial" w:hAnsi="Arial" w:cs="Arial"/>
        </w:rPr>
        <w:t xml:space="preserve">, the strong US-dollar </w:t>
      </w:r>
      <w:r w:rsidR="009A341D" w:rsidRPr="008E09F0">
        <w:rPr>
          <w:rFonts w:ascii="Arial" w:hAnsi="Arial" w:cs="Arial"/>
        </w:rPr>
        <w:t xml:space="preserve">will eventually </w:t>
      </w:r>
      <w:r w:rsidR="00A71A7C" w:rsidRPr="008E09F0">
        <w:rPr>
          <w:rFonts w:ascii="Arial" w:hAnsi="Arial" w:cs="Arial"/>
        </w:rPr>
        <w:t>decline</w:t>
      </w:r>
      <w:r w:rsidR="00281670" w:rsidRPr="008E09F0">
        <w:rPr>
          <w:rFonts w:ascii="Arial" w:hAnsi="Arial" w:cs="Arial"/>
        </w:rPr>
        <w:t>; interest rate</w:t>
      </w:r>
      <w:r w:rsidR="009A341D" w:rsidRPr="008E09F0">
        <w:rPr>
          <w:rFonts w:ascii="Arial" w:hAnsi="Arial" w:cs="Arial"/>
        </w:rPr>
        <w:t>s</w:t>
      </w:r>
      <w:r w:rsidR="00281670" w:rsidRPr="008E09F0">
        <w:rPr>
          <w:rFonts w:ascii="Arial" w:hAnsi="Arial" w:cs="Arial"/>
        </w:rPr>
        <w:t xml:space="preserve"> </w:t>
      </w:r>
      <w:r w:rsidR="009A341D" w:rsidRPr="008E09F0">
        <w:rPr>
          <w:rFonts w:ascii="Arial" w:hAnsi="Arial" w:cs="Arial"/>
        </w:rPr>
        <w:t>will increase</w:t>
      </w:r>
      <w:r w:rsidR="00281670" w:rsidRPr="008E09F0">
        <w:rPr>
          <w:rFonts w:ascii="Arial" w:hAnsi="Arial" w:cs="Arial"/>
        </w:rPr>
        <w:t>; and</w:t>
      </w:r>
      <w:r w:rsidR="00A71A7C" w:rsidRPr="008E09F0">
        <w:rPr>
          <w:rFonts w:ascii="Arial" w:hAnsi="Arial" w:cs="Arial"/>
        </w:rPr>
        <w:t xml:space="preserve"> consequently</w:t>
      </w:r>
      <w:r w:rsidR="00281670" w:rsidRPr="008E09F0">
        <w:rPr>
          <w:rFonts w:ascii="Arial" w:hAnsi="Arial" w:cs="Arial"/>
        </w:rPr>
        <w:t xml:space="preserve"> the high consumption level</w:t>
      </w:r>
      <w:r w:rsidR="009A341D" w:rsidRPr="008E09F0">
        <w:rPr>
          <w:rFonts w:ascii="Arial" w:hAnsi="Arial" w:cs="Arial"/>
        </w:rPr>
        <w:t>s</w:t>
      </w:r>
      <w:r w:rsidR="00281670" w:rsidRPr="008E09F0">
        <w:rPr>
          <w:rFonts w:ascii="Arial" w:hAnsi="Arial" w:cs="Arial"/>
        </w:rPr>
        <w:t xml:space="preserve"> in the </w:t>
      </w:r>
      <w:smartTag w:uri="urn:schemas-microsoft-com:office:smarttags" w:element="country-region">
        <w:smartTag w:uri="urn:schemas-microsoft-com:office:smarttags" w:element="place">
          <w:r w:rsidR="00281670" w:rsidRPr="008E09F0">
            <w:rPr>
              <w:rFonts w:ascii="Arial" w:hAnsi="Arial" w:cs="Arial"/>
            </w:rPr>
            <w:t>US</w:t>
          </w:r>
        </w:smartTag>
      </w:smartTag>
      <w:r w:rsidR="00281670" w:rsidRPr="008E09F0">
        <w:rPr>
          <w:rFonts w:ascii="Arial" w:hAnsi="Arial" w:cs="Arial"/>
        </w:rPr>
        <w:t xml:space="preserve"> </w:t>
      </w:r>
      <w:r w:rsidR="009A341D" w:rsidRPr="008E09F0">
        <w:rPr>
          <w:rFonts w:ascii="Arial" w:hAnsi="Arial" w:cs="Arial"/>
        </w:rPr>
        <w:t xml:space="preserve">will </w:t>
      </w:r>
      <w:r w:rsidR="00281670" w:rsidRPr="008E09F0">
        <w:rPr>
          <w:rFonts w:ascii="Arial" w:hAnsi="Arial" w:cs="Arial"/>
        </w:rPr>
        <w:t xml:space="preserve">fall. </w:t>
      </w:r>
      <w:r w:rsidR="009A341D" w:rsidRPr="008E09F0">
        <w:rPr>
          <w:rFonts w:ascii="Arial" w:hAnsi="Arial" w:cs="Arial"/>
        </w:rPr>
        <w:t>Indeed, an expansion based on the accumulation of con</w:t>
      </w:r>
      <w:r w:rsidR="00E83D8C" w:rsidRPr="008E09F0">
        <w:rPr>
          <w:rFonts w:ascii="Arial" w:hAnsi="Arial" w:cs="Arial"/>
        </w:rPr>
        <w:t>sumer debt can</w:t>
      </w:r>
      <w:r w:rsidR="009A341D" w:rsidRPr="008E09F0">
        <w:rPr>
          <w:rFonts w:ascii="Arial" w:hAnsi="Arial" w:cs="Arial"/>
        </w:rPr>
        <w:t xml:space="preserve">not be sustained indefinitely. Eventually, consumption has to give way to higher levels of saving and investment in the </w:t>
      </w:r>
      <w:smartTag w:uri="urn:schemas-microsoft-com:office:smarttags" w:element="country-region">
        <w:smartTag w:uri="urn:schemas-microsoft-com:office:smarttags" w:element="place">
          <w:r w:rsidR="009A341D" w:rsidRPr="008E09F0">
            <w:rPr>
              <w:rFonts w:ascii="Arial" w:hAnsi="Arial" w:cs="Arial"/>
            </w:rPr>
            <w:t>US</w:t>
          </w:r>
        </w:smartTag>
      </w:smartTag>
      <w:r w:rsidR="00E83D8C" w:rsidRPr="008E09F0">
        <w:rPr>
          <w:rFonts w:ascii="Arial" w:hAnsi="Arial" w:cs="Arial"/>
        </w:rPr>
        <w:t xml:space="preserve">, whereas </w:t>
      </w:r>
      <w:r w:rsidR="009A341D" w:rsidRPr="008E09F0">
        <w:rPr>
          <w:rFonts w:ascii="Arial" w:hAnsi="Arial" w:cs="Arial"/>
        </w:rPr>
        <w:t xml:space="preserve">global demand has to shift from deficit nations, like the </w:t>
      </w:r>
      <w:smartTag w:uri="urn:schemas-microsoft-com:office:smarttags" w:element="country-region">
        <w:smartTag w:uri="urn:schemas-microsoft-com:office:smarttags" w:element="place">
          <w:r w:rsidR="009A341D" w:rsidRPr="008E09F0">
            <w:rPr>
              <w:rFonts w:ascii="Arial" w:hAnsi="Arial" w:cs="Arial"/>
            </w:rPr>
            <w:t>US</w:t>
          </w:r>
        </w:smartTag>
      </w:smartTag>
      <w:r w:rsidR="009A341D" w:rsidRPr="008E09F0">
        <w:rPr>
          <w:rFonts w:ascii="Arial" w:hAnsi="Arial" w:cs="Arial"/>
        </w:rPr>
        <w:t xml:space="preserve"> and </w:t>
      </w:r>
      <w:smartTag w:uri="urn:schemas-microsoft-com:office:smarttags" w:element="country-region">
        <w:smartTag w:uri="urn:schemas-microsoft-com:office:smarttags" w:element="place">
          <w:r w:rsidR="009A341D" w:rsidRPr="008E09F0">
            <w:rPr>
              <w:rFonts w:ascii="Arial" w:hAnsi="Arial" w:cs="Arial"/>
            </w:rPr>
            <w:t>UK</w:t>
          </w:r>
        </w:smartTag>
      </w:smartTag>
      <w:r w:rsidR="009A341D" w:rsidRPr="008E09F0">
        <w:rPr>
          <w:rFonts w:ascii="Arial" w:hAnsi="Arial" w:cs="Arial"/>
        </w:rPr>
        <w:t xml:space="preserve">, to nations running surpluses, like </w:t>
      </w:r>
      <w:smartTag w:uri="urn:schemas-microsoft-com:office:smarttags" w:element="country-region">
        <w:smartTag w:uri="urn:schemas-microsoft-com:office:smarttags" w:element="place">
          <w:r w:rsidR="009A341D" w:rsidRPr="008E09F0">
            <w:rPr>
              <w:rFonts w:ascii="Arial" w:hAnsi="Arial" w:cs="Arial"/>
            </w:rPr>
            <w:t>China</w:t>
          </w:r>
        </w:smartTag>
      </w:smartTag>
      <w:r w:rsidR="009A341D" w:rsidRPr="008E09F0">
        <w:rPr>
          <w:rFonts w:ascii="Arial" w:hAnsi="Arial" w:cs="Arial"/>
        </w:rPr>
        <w:t xml:space="preserve"> and other Asian economies. The question is whether the required adjustment will take place gradually </w:t>
      </w:r>
      <w:r w:rsidR="00BD43DE" w:rsidRPr="008E09F0">
        <w:rPr>
          <w:rFonts w:ascii="Arial" w:hAnsi="Arial" w:cs="Arial"/>
        </w:rPr>
        <w:t xml:space="preserve">and </w:t>
      </w:r>
      <w:r w:rsidR="00B11872" w:rsidRPr="008E09F0">
        <w:rPr>
          <w:rFonts w:ascii="Arial" w:hAnsi="Arial" w:cs="Arial"/>
        </w:rPr>
        <w:t xml:space="preserve">with </w:t>
      </w:r>
      <w:r w:rsidR="009A341D" w:rsidRPr="008E09F0">
        <w:rPr>
          <w:rFonts w:ascii="Arial" w:hAnsi="Arial" w:cs="Arial"/>
        </w:rPr>
        <w:t>minim</w:t>
      </w:r>
      <w:r w:rsidR="00B11872" w:rsidRPr="008E09F0">
        <w:rPr>
          <w:rFonts w:ascii="Arial" w:hAnsi="Arial" w:cs="Arial"/>
        </w:rPr>
        <w:t>al</w:t>
      </w:r>
      <w:r w:rsidR="009A341D" w:rsidRPr="008E09F0">
        <w:rPr>
          <w:rFonts w:ascii="Arial" w:hAnsi="Arial" w:cs="Arial"/>
        </w:rPr>
        <w:t xml:space="preserve"> disruption or abruptly </w:t>
      </w:r>
      <w:r w:rsidR="00BD43DE" w:rsidRPr="008E09F0">
        <w:rPr>
          <w:rFonts w:ascii="Arial" w:hAnsi="Arial" w:cs="Arial"/>
        </w:rPr>
        <w:t>and causing</w:t>
      </w:r>
      <w:r w:rsidR="00B11872" w:rsidRPr="008E09F0">
        <w:rPr>
          <w:rFonts w:ascii="Arial" w:hAnsi="Arial" w:cs="Arial"/>
        </w:rPr>
        <w:t xml:space="preserve"> </w:t>
      </w:r>
      <w:r w:rsidR="009A341D" w:rsidRPr="008E09F0">
        <w:rPr>
          <w:rFonts w:ascii="Arial" w:hAnsi="Arial" w:cs="Arial"/>
        </w:rPr>
        <w:t xml:space="preserve">a </w:t>
      </w:r>
      <w:r w:rsidR="00EA3CD4" w:rsidRPr="008E09F0">
        <w:rPr>
          <w:rFonts w:ascii="Arial" w:hAnsi="Arial" w:cs="Arial"/>
        </w:rPr>
        <w:t xml:space="preserve">serious recession in the international economy and major damage to most of the </w:t>
      </w:r>
      <w:r w:rsidR="004E60DF" w:rsidRPr="008E09F0">
        <w:rPr>
          <w:rFonts w:ascii="Arial" w:hAnsi="Arial" w:cs="Arial"/>
        </w:rPr>
        <w:t>d</w:t>
      </w:r>
      <w:r w:rsidR="00EA3CD4" w:rsidRPr="008E09F0">
        <w:rPr>
          <w:rFonts w:ascii="Arial" w:hAnsi="Arial" w:cs="Arial"/>
        </w:rPr>
        <w:t>eveloping world.</w:t>
      </w:r>
    </w:p>
    <w:p w:rsidR="00BD43DE" w:rsidRPr="008E09F0" w:rsidRDefault="00BD43DE" w:rsidP="0026229F">
      <w:pPr>
        <w:jc w:val="both"/>
        <w:rPr>
          <w:rFonts w:ascii="Arial" w:hAnsi="Arial" w:cs="Arial"/>
        </w:rPr>
      </w:pPr>
    </w:p>
    <w:p w:rsidR="007C1F32" w:rsidRPr="008E09F0" w:rsidRDefault="009A341D" w:rsidP="0026229F">
      <w:pPr>
        <w:jc w:val="both"/>
        <w:rPr>
          <w:rFonts w:ascii="Arial" w:hAnsi="Arial" w:cs="Arial"/>
        </w:rPr>
      </w:pPr>
      <w:r w:rsidRPr="008E09F0">
        <w:rPr>
          <w:rFonts w:ascii="Arial" w:hAnsi="Arial" w:cs="Arial"/>
        </w:rPr>
        <w:t xml:space="preserve">So </w:t>
      </w:r>
      <w:r w:rsidR="0026229F" w:rsidRPr="008E09F0">
        <w:rPr>
          <w:rFonts w:ascii="Arial" w:hAnsi="Arial" w:cs="Arial"/>
        </w:rPr>
        <w:t xml:space="preserve">long as the global economic cycle remains in </w:t>
      </w:r>
      <w:r w:rsidRPr="008E09F0">
        <w:rPr>
          <w:rFonts w:ascii="Arial" w:hAnsi="Arial" w:cs="Arial"/>
        </w:rPr>
        <w:t xml:space="preserve">the current </w:t>
      </w:r>
      <w:r w:rsidR="0026229F" w:rsidRPr="008E09F0">
        <w:rPr>
          <w:rFonts w:ascii="Arial" w:hAnsi="Arial" w:cs="Arial"/>
        </w:rPr>
        <w:t xml:space="preserve">expansionary phase the risks </w:t>
      </w:r>
      <w:r w:rsidR="00234B83" w:rsidRPr="008E09F0">
        <w:rPr>
          <w:rFonts w:ascii="Arial" w:hAnsi="Arial" w:cs="Arial"/>
        </w:rPr>
        <w:t xml:space="preserve">described above may </w:t>
      </w:r>
      <w:proofErr w:type="gramStart"/>
      <w:r w:rsidR="00234B83" w:rsidRPr="008E09F0">
        <w:rPr>
          <w:rFonts w:ascii="Arial" w:hAnsi="Arial" w:cs="Arial"/>
        </w:rPr>
        <w:t xml:space="preserve">be </w:t>
      </w:r>
      <w:r w:rsidR="00423680" w:rsidRPr="008E09F0">
        <w:rPr>
          <w:rFonts w:ascii="Arial" w:hAnsi="Arial" w:cs="Arial"/>
        </w:rPr>
        <w:t xml:space="preserve"> small</w:t>
      </w:r>
      <w:proofErr w:type="gramEnd"/>
      <w:r w:rsidR="0026229F" w:rsidRPr="008E09F0">
        <w:rPr>
          <w:rFonts w:ascii="Arial" w:hAnsi="Arial" w:cs="Arial"/>
        </w:rPr>
        <w:t xml:space="preserve">. </w:t>
      </w:r>
      <w:r w:rsidR="00234B83" w:rsidRPr="008E09F0">
        <w:rPr>
          <w:rFonts w:ascii="Arial" w:hAnsi="Arial" w:cs="Arial"/>
        </w:rPr>
        <w:t>But a</w:t>
      </w:r>
      <w:r w:rsidR="0026229F" w:rsidRPr="008E09F0">
        <w:rPr>
          <w:rFonts w:ascii="Arial" w:hAnsi="Arial" w:cs="Arial"/>
        </w:rPr>
        <w:t xml:space="preserve">s the housing market cools down </w:t>
      </w:r>
      <w:r w:rsidR="00281670" w:rsidRPr="008E09F0">
        <w:rPr>
          <w:rFonts w:ascii="Arial" w:hAnsi="Arial" w:cs="Arial"/>
        </w:rPr>
        <w:t xml:space="preserve">in the </w:t>
      </w:r>
      <w:smartTag w:uri="urn:schemas-microsoft-com:office:smarttags" w:element="country-region">
        <w:smartTag w:uri="urn:schemas-microsoft-com:office:smarttags" w:element="place">
          <w:r w:rsidR="00281670" w:rsidRPr="008E09F0">
            <w:rPr>
              <w:rFonts w:ascii="Arial" w:hAnsi="Arial" w:cs="Arial"/>
            </w:rPr>
            <w:t>US</w:t>
          </w:r>
        </w:smartTag>
      </w:smartTag>
      <w:r w:rsidR="00423680" w:rsidRPr="008E09F0">
        <w:rPr>
          <w:rFonts w:ascii="Arial" w:hAnsi="Arial" w:cs="Arial"/>
        </w:rPr>
        <w:t xml:space="preserve"> and</w:t>
      </w:r>
      <w:r w:rsidR="00AB693D" w:rsidRPr="008E09F0">
        <w:rPr>
          <w:rFonts w:ascii="Arial" w:hAnsi="Arial" w:cs="Arial"/>
        </w:rPr>
        <w:t xml:space="preserve"> </w:t>
      </w:r>
      <w:r w:rsidR="00423680" w:rsidRPr="008E09F0">
        <w:rPr>
          <w:rFonts w:ascii="Arial" w:hAnsi="Arial" w:cs="Arial"/>
        </w:rPr>
        <w:t xml:space="preserve">capital </w:t>
      </w:r>
      <w:proofErr w:type="gramStart"/>
      <w:r w:rsidR="00AB693D" w:rsidRPr="008E09F0">
        <w:rPr>
          <w:rFonts w:ascii="Arial" w:hAnsi="Arial" w:cs="Arial"/>
        </w:rPr>
        <w:t xml:space="preserve">gains </w:t>
      </w:r>
      <w:r w:rsidR="00423680" w:rsidRPr="008E09F0">
        <w:rPr>
          <w:rFonts w:ascii="Arial" w:hAnsi="Arial" w:cs="Arial"/>
        </w:rPr>
        <w:t xml:space="preserve"> </w:t>
      </w:r>
      <w:r w:rsidR="00AB693D" w:rsidRPr="008E09F0">
        <w:rPr>
          <w:rFonts w:ascii="Arial" w:hAnsi="Arial" w:cs="Arial"/>
        </w:rPr>
        <w:t>diminish</w:t>
      </w:r>
      <w:proofErr w:type="gramEnd"/>
      <w:r w:rsidR="00AB693D" w:rsidRPr="008E09F0">
        <w:rPr>
          <w:rFonts w:ascii="Arial" w:hAnsi="Arial" w:cs="Arial"/>
        </w:rPr>
        <w:t xml:space="preserve"> or </w:t>
      </w:r>
      <w:r w:rsidR="00BD43DE" w:rsidRPr="008E09F0">
        <w:rPr>
          <w:rFonts w:ascii="Arial" w:hAnsi="Arial" w:cs="Arial"/>
        </w:rPr>
        <w:t>disappear</w:t>
      </w:r>
      <w:r w:rsidR="00423680" w:rsidRPr="008E09F0">
        <w:rPr>
          <w:rFonts w:ascii="Arial" w:hAnsi="Arial" w:cs="Arial"/>
        </w:rPr>
        <w:t>,</w:t>
      </w:r>
      <w:r w:rsidR="0026229F" w:rsidRPr="008E09F0">
        <w:rPr>
          <w:rFonts w:ascii="Arial" w:hAnsi="Arial" w:cs="Arial"/>
        </w:rPr>
        <w:t xml:space="preserve"> consumers </w:t>
      </w:r>
      <w:r w:rsidR="00423680" w:rsidRPr="008E09F0">
        <w:rPr>
          <w:rFonts w:ascii="Arial" w:hAnsi="Arial" w:cs="Arial"/>
        </w:rPr>
        <w:t xml:space="preserve"> </w:t>
      </w:r>
      <w:r w:rsidR="00DC105F" w:rsidRPr="008E09F0">
        <w:rPr>
          <w:rFonts w:ascii="Arial" w:hAnsi="Arial" w:cs="Arial"/>
        </w:rPr>
        <w:t xml:space="preserve"> </w:t>
      </w:r>
      <w:r w:rsidRPr="008E09F0">
        <w:rPr>
          <w:rFonts w:ascii="Arial" w:hAnsi="Arial" w:cs="Arial"/>
        </w:rPr>
        <w:t xml:space="preserve">may </w:t>
      </w:r>
      <w:r w:rsidR="00E83D8C" w:rsidRPr="008E09F0">
        <w:rPr>
          <w:rFonts w:ascii="Arial" w:hAnsi="Arial" w:cs="Arial"/>
        </w:rPr>
        <w:t>be inclined</w:t>
      </w:r>
      <w:r w:rsidR="004E60DF" w:rsidRPr="008E09F0">
        <w:rPr>
          <w:rFonts w:ascii="Arial" w:hAnsi="Arial" w:cs="Arial"/>
        </w:rPr>
        <w:t xml:space="preserve"> or </w:t>
      </w:r>
      <w:r w:rsidR="00EA3CD4" w:rsidRPr="008E09F0">
        <w:rPr>
          <w:rFonts w:ascii="Arial" w:hAnsi="Arial" w:cs="Arial"/>
        </w:rPr>
        <w:t>compelled</w:t>
      </w:r>
      <w:r w:rsidR="0026229F" w:rsidRPr="008E09F0">
        <w:rPr>
          <w:rFonts w:ascii="Arial" w:hAnsi="Arial" w:cs="Arial"/>
        </w:rPr>
        <w:t xml:space="preserve"> to </w:t>
      </w:r>
      <w:r w:rsidRPr="008E09F0">
        <w:rPr>
          <w:rFonts w:ascii="Arial" w:hAnsi="Arial" w:cs="Arial"/>
        </w:rPr>
        <w:t xml:space="preserve">increase their </w:t>
      </w:r>
      <w:r w:rsidR="0026229F" w:rsidRPr="008E09F0">
        <w:rPr>
          <w:rFonts w:ascii="Arial" w:hAnsi="Arial" w:cs="Arial"/>
        </w:rPr>
        <w:t>sav</w:t>
      </w:r>
      <w:r w:rsidRPr="008E09F0">
        <w:rPr>
          <w:rFonts w:ascii="Arial" w:hAnsi="Arial" w:cs="Arial"/>
        </w:rPr>
        <w:t>ings</w:t>
      </w:r>
      <w:r w:rsidR="0026229F" w:rsidRPr="008E09F0">
        <w:rPr>
          <w:rFonts w:ascii="Arial" w:hAnsi="Arial" w:cs="Arial"/>
        </w:rPr>
        <w:t>; consumption w</w:t>
      </w:r>
      <w:r w:rsidR="00E83D8C" w:rsidRPr="008E09F0">
        <w:rPr>
          <w:rFonts w:ascii="Arial" w:hAnsi="Arial" w:cs="Arial"/>
        </w:rPr>
        <w:t>ould thus</w:t>
      </w:r>
      <w:r w:rsidR="0026229F" w:rsidRPr="008E09F0">
        <w:rPr>
          <w:rFonts w:ascii="Arial" w:hAnsi="Arial" w:cs="Arial"/>
        </w:rPr>
        <w:t xml:space="preserve"> stall</w:t>
      </w:r>
      <w:r w:rsidR="00234B83" w:rsidRPr="008E09F0">
        <w:rPr>
          <w:rFonts w:ascii="Arial" w:hAnsi="Arial" w:cs="Arial"/>
        </w:rPr>
        <w:t>,</w:t>
      </w:r>
      <w:r w:rsidR="0026229F" w:rsidRPr="008E09F0">
        <w:rPr>
          <w:rFonts w:ascii="Arial" w:hAnsi="Arial" w:cs="Arial"/>
        </w:rPr>
        <w:t xml:space="preserve"> </w:t>
      </w:r>
      <w:r w:rsidR="00234B83" w:rsidRPr="008E09F0">
        <w:rPr>
          <w:rFonts w:ascii="Arial" w:hAnsi="Arial" w:cs="Arial"/>
        </w:rPr>
        <w:t xml:space="preserve">removing the </w:t>
      </w:r>
      <w:r w:rsidR="00281670" w:rsidRPr="008E09F0">
        <w:rPr>
          <w:rFonts w:ascii="Arial" w:hAnsi="Arial" w:cs="Arial"/>
        </w:rPr>
        <w:t xml:space="preserve">driving force </w:t>
      </w:r>
      <w:r w:rsidRPr="008E09F0">
        <w:rPr>
          <w:rFonts w:ascii="Arial" w:hAnsi="Arial" w:cs="Arial"/>
        </w:rPr>
        <w:t xml:space="preserve">behind </w:t>
      </w:r>
      <w:r w:rsidR="00281670" w:rsidRPr="008E09F0">
        <w:rPr>
          <w:rFonts w:ascii="Arial" w:hAnsi="Arial" w:cs="Arial"/>
        </w:rPr>
        <w:t xml:space="preserve">current </w:t>
      </w:r>
      <w:r w:rsidR="0026229F" w:rsidRPr="008E09F0">
        <w:rPr>
          <w:rFonts w:ascii="Arial" w:hAnsi="Arial" w:cs="Arial"/>
        </w:rPr>
        <w:t>world</w:t>
      </w:r>
      <w:r w:rsidR="00E83D8C" w:rsidRPr="008E09F0">
        <w:rPr>
          <w:rFonts w:ascii="Arial" w:hAnsi="Arial" w:cs="Arial"/>
        </w:rPr>
        <w:t>wide</w:t>
      </w:r>
      <w:r w:rsidR="0026229F" w:rsidRPr="008E09F0">
        <w:rPr>
          <w:rFonts w:ascii="Arial" w:hAnsi="Arial" w:cs="Arial"/>
        </w:rPr>
        <w:t xml:space="preserve"> </w:t>
      </w:r>
      <w:r w:rsidR="00234B83" w:rsidRPr="008E09F0">
        <w:rPr>
          <w:rFonts w:ascii="Arial" w:hAnsi="Arial" w:cs="Arial"/>
        </w:rPr>
        <w:t xml:space="preserve">economic </w:t>
      </w:r>
      <w:r w:rsidR="00050CB6" w:rsidRPr="008E09F0">
        <w:rPr>
          <w:rFonts w:ascii="Arial" w:hAnsi="Arial" w:cs="Arial"/>
        </w:rPr>
        <w:t>growth</w:t>
      </w:r>
      <w:r w:rsidR="00E83D8C" w:rsidRPr="008E09F0">
        <w:rPr>
          <w:rFonts w:ascii="Arial" w:hAnsi="Arial" w:cs="Arial"/>
        </w:rPr>
        <w:t>,</w:t>
      </w:r>
      <w:r w:rsidR="008840AD" w:rsidRPr="008E09F0">
        <w:rPr>
          <w:rFonts w:ascii="Arial" w:hAnsi="Arial" w:cs="Arial"/>
        </w:rPr>
        <w:t xml:space="preserve"> </w:t>
      </w:r>
      <w:r w:rsidR="00EA3CD4" w:rsidRPr="008E09F0">
        <w:rPr>
          <w:rFonts w:ascii="Arial" w:hAnsi="Arial" w:cs="Arial"/>
        </w:rPr>
        <w:t>and</w:t>
      </w:r>
      <w:r w:rsidR="00E83D8C" w:rsidRPr="008E09F0">
        <w:rPr>
          <w:rFonts w:ascii="Arial" w:hAnsi="Arial" w:cs="Arial"/>
        </w:rPr>
        <w:t xml:space="preserve"> </w:t>
      </w:r>
      <w:r w:rsidR="00234B83" w:rsidRPr="008E09F0">
        <w:rPr>
          <w:rFonts w:ascii="Arial" w:hAnsi="Arial" w:cs="Arial"/>
        </w:rPr>
        <w:t xml:space="preserve">leading to </w:t>
      </w:r>
      <w:r w:rsidR="00423680" w:rsidRPr="008E09F0">
        <w:rPr>
          <w:rFonts w:ascii="Arial" w:hAnsi="Arial" w:cs="Arial"/>
        </w:rPr>
        <w:t xml:space="preserve"> </w:t>
      </w:r>
      <w:r w:rsidRPr="008E09F0">
        <w:rPr>
          <w:rFonts w:ascii="Arial" w:hAnsi="Arial" w:cs="Arial"/>
        </w:rPr>
        <w:t xml:space="preserve">downward </w:t>
      </w:r>
      <w:r w:rsidR="00AB693D" w:rsidRPr="008E09F0">
        <w:rPr>
          <w:rFonts w:ascii="Arial" w:hAnsi="Arial" w:cs="Arial"/>
        </w:rPr>
        <w:t>adjustment</w:t>
      </w:r>
      <w:r w:rsidR="00281670" w:rsidRPr="008E09F0">
        <w:rPr>
          <w:rFonts w:ascii="Arial" w:hAnsi="Arial" w:cs="Arial"/>
        </w:rPr>
        <w:t xml:space="preserve"> across the globe</w:t>
      </w:r>
      <w:r w:rsidR="0026229F" w:rsidRPr="008E09F0">
        <w:rPr>
          <w:rFonts w:ascii="Arial" w:hAnsi="Arial" w:cs="Arial"/>
        </w:rPr>
        <w:t xml:space="preserve">. </w:t>
      </w:r>
      <w:r w:rsidR="00E83D8C" w:rsidRPr="008E09F0">
        <w:rPr>
          <w:rFonts w:ascii="Arial" w:hAnsi="Arial" w:cs="Arial"/>
        </w:rPr>
        <w:t>Furthermore</w:t>
      </w:r>
      <w:r w:rsidR="0026229F" w:rsidRPr="008E09F0">
        <w:rPr>
          <w:rFonts w:ascii="Arial" w:hAnsi="Arial" w:cs="Arial"/>
        </w:rPr>
        <w:t xml:space="preserve">, </w:t>
      </w:r>
      <w:r w:rsidRPr="008E09F0">
        <w:rPr>
          <w:rFonts w:ascii="Arial" w:hAnsi="Arial" w:cs="Arial"/>
        </w:rPr>
        <w:t xml:space="preserve">in this context </w:t>
      </w:r>
      <w:r w:rsidR="0026229F" w:rsidRPr="008E09F0">
        <w:rPr>
          <w:rFonts w:ascii="Arial" w:hAnsi="Arial" w:cs="Arial"/>
        </w:rPr>
        <w:t xml:space="preserve">the global labor arbitrage that has </w:t>
      </w:r>
      <w:r w:rsidR="00E83D8C" w:rsidRPr="008E09F0">
        <w:rPr>
          <w:rFonts w:ascii="Arial" w:hAnsi="Arial" w:cs="Arial"/>
        </w:rPr>
        <w:t xml:space="preserve">been </w:t>
      </w:r>
      <w:r w:rsidR="0026229F" w:rsidRPr="008E09F0">
        <w:rPr>
          <w:rFonts w:ascii="Arial" w:hAnsi="Arial" w:cs="Arial"/>
        </w:rPr>
        <w:t>squeez</w:t>
      </w:r>
      <w:r w:rsidR="00E83D8C" w:rsidRPr="008E09F0">
        <w:rPr>
          <w:rFonts w:ascii="Arial" w:hAnsi="Arial" w:cs="Arial"/>
        </w:rPr>
        <w:t>ing</w:t>
      </w:r>
      <w:r w:rsidR="0026229F" w:rsidRPr="008E09F0">
        <w:rPr>
          <w:rFonts w:ascii="Arial" w:hAnsi="Arial" w:cs="Arial"/>
        </w:rPr>
        <w:t xml:space="preserve"> employment and real wages in developed countries may well give rise to a strong </w:t>
      </w:r>
      <w:proofErr w:type="gramStart"/>
      <w:r w:rsidR="0026229F" w:rsidRPr="008E09F0">
        <w:rPr>
          <w:rFonts w:ascii="Arial" w:hAnsi="Arial" w:cs="Arial"/>
        </w:rPr>
        <w:t xml:space="preserve">protectionist </w:t>
      </w:r>
      <w:r w:rsidR="00C41B19" w:rsidRPr="008E09F0">
        <w:rPr>
          <w:rFonts w:ascii="Arial" w:hAnsi="Arial" w:cs="Arial"/>
        </w:rPr>
        <w:t xml:space="preserve"> backlash</w:t>
      </w:r>
      <w:proofErr w:type="gramEnd"/>
      <w:r w:rsidR="0026229F" w:rsidRPr="008E09F0">
        <w:rPr>
          <w:rFonts w:ascii="Arial" w:hAnsi="Arial" w:cs="Arial"/>
        </w:rPr>
        <w:t xml:space="preserve"> a</w:t>
      </w:r>
      <w:r w:rsidR="00281670" w:rsidRPr="008E09F0">
        <w:rPr>
          <w:rFonts w:ascii="Arial" w:hAnsi="Arial" w:cs="Arial"/>
        </w:rPr>
        <w:t>s</w:t>
      </w:r>
      <w:r w:rsidR="0026229F" w:rsidRPr="008E09F0">
        <w:rPr>
          <w:rFonts w:ascii="Arial" w:hAnsi="Arial" w:cs="Arial"/>
        </w:rPr>
        <w:t xml:space="preserve"> </w:t>
      </w:r>
      <w:r w:rsidR="00C41B19" w:rsidRPr="008E09F0">
        <w:rPr>
          <w:rFonts w:ascii="Arial" w:hAnsi="Arial" w:cs="Arial"/>
        </w:rPr>
        <w:t xml:space="preserve"> </w:t>
      </w:r>
      <w:r w:rsidR="0026229F" w:rsidRPr="008E09F0">
        <w:rPr>
          <w:rFonts w:ascii="Arial" w:hAnsi="Arial" w:cs="Arial"/>
        </w:rPr>
        <w:t xml:space="preserve"> </w:t>
      </w:r>
      <w:r w:rsidR="00E83D8C" w:rsidRPr="008E09F0">
        <w:rPr>
          <w:rFonts w:ascii="Arial" w:hAnsi="Arial" w:cs="Arial"/>
        </w:rPr>
        <w:t>economic activity decelerates</w:t>
      </w:r>
      <w:r w:rsidR="0026229F" w:rsidRPr="008E09F0">
        <w:rPr>
          <w:rFonts w:ascii="Arial" w:hAnsi="Arial" w:cs="Arial"/>
        </w:rPr>
        <w:t>.</w:t>
      </w:r>
    </w:p>
    <w:p w:rsidR="009609FB" w:rsidRPr="008E09F0" w:rsidRDefault="009609FB" w:rsidP="00E61C5A">
      <w:pPr>
        <w:jc w:val="both"/>
        <w:rPr>
          <w:rFonts w:ascii="Arial" w:hAnsi="Arial" w:cs="Arial"/>
        </w:rPr>
      </w:pPr>
    </w:p>
    <w:p w:rsidR="000F69DC" w:rsidRPr="008E09F0" w:rsidRDefault="000F69DC" w:rsidP="00E61C5A">
      <w:pPr>
        <w:jc w:val="both"/>
        <w:rPr>
          <w:rFonts w:ascii="Arial" w:hAnsi="Arial" w:cs="Arial"/>
        </w:rPr>
      </w:pPr>
      <w:r w:rsidRPr="008E09F0">
        <w:rPr>
          <w:rFonts w:ascii="Arial" w:hAnsi="Arial" w:cs="Arial"/>
        </w:rPr>
        <w:t xml:space="preserve">This </w:t>
      </w:r>
      <w:proofErr w:type="gramStart"/>
      <w:r w:rsidR="009609FB" w:rsidRPr="008E09F0">
        <w:rPr>
          <w:rFonts w:ascii="Arial" w:hAnsi="Arial" w:cs="Arial"/>
        </w:rPr>
        <w:t xml:space="preserve">paper </w:t>
      </w:r>
      <w:r w:rsidR="00C41B19" w:rsidRPr="008E09F0">
        <w:rPr>
          <w:rFonts w:ascii="Arial" w:hAnsi="Arial" w:cs="Arial"/>
        </w:rPr>
        <w:t xml:space="preserve"> is</w:t>
      </w:r>
      <w:proofErr w:type="gramEnd"/>
      <w:r w:rsidR="00C41B19" w:rsidRPr="008E09F0">
        <w:rPr>
          <w:rFonts w:ascii="Arial" w:hAnsi="Arial" w:cs="Arial"/>
        </w:rPr>
        <w:t xml:space="preserve"> the result of</w:t>
      </w:r>
      <w:r w:rsidR="009609FB" w:rsidRPr="008E09F0">
        <w:rPr>
          <w:rFonts w:ascii="Arial" w:hAnsi="Arial" w:cs="Arial"/>
        </w:rPr>
        <w:t xml:space="preserve"> concern about the Fund’s </w:t>
      </w:r>
      <w:r w:rsidR="00352A7A" w:rsidRPr="008E09F0">
        <w:rPr>
          <w:rFonts w:ascii="Arial" w:hAnsi="Arial" w:cs="Arial"/>
        </w:rPr>
        <w:t>role in the event</w:t>
      </w:r>
      <w:r w:rsidR="009609FB" w:rsidRPr="008E09F0">
        <w:rPr>
          <w:rFonts w:ascii="Arial" w:hAnsi="Arial" w:cs="Arial"/>
        </w:rPr>
        <w:t xml:space="preserve"> of </w:t>
      </w:r>
      <w:r w:rsidR="00C41B19" w:rsidRPr="008E09F0">
        <w:rPr>
          <w:rFonts w:ascii="Arial" w:hAnsi="Arial" w:cs="Arial"/>
        </w:rPr>
        <w:t xml:space="preserve"> </w:t>
      </w:r>
      <w:r w:rsidR="009609FB" w:rsidRPr="008E09F0">
        <w:rPr>
          <w:rFonts w:ascii="Arial" w:hAnsi="Arial" w:cs="Arial"/>
        </w:rPr>
        <w:t xml:space="preserve">a </w:t>
      </w:r>
      <w:r w:rsidR="00352A7A" w:rsidRPr="008E09F0">
        <w:rPr>
          <w:rFonts w:ascii="Arial" w:hAnsi="Arial" w:cs="Arial"/>
        </w:rPr>
        <w:t xml:space="preserve"> </w:t>
      </w:r>
      <w:r w:rsidR="009609FB" w:rsidRPr="008E09F0">
        <w:rPr>
          <w:rFonts w:ascii="Arial" w:hAnsi="Arial" w:cs="Arial"/>
        </w:rPr>
        <w:t>scenario</w:t>
      </w:r>
      <w:r w:rsidR="00C41B19" w:rsidRPr="008E09F0">
        <w:rPr>
          <w:rFonts w:ascii="Arial" w:hAnsi="Arial" w:cs="Arial"/>
        </w:rPr>
        <w:t xml:space="preserve"> </w:t>
      </w:r>
      <w:r w:rsidR="009609FB" w:rsidRPr="008E09F0">
        <w:rPr>
          <w:rFonts w:ascii="Arial" w:hAnsi="Arial" w:cs="Arial"/>
        </w:rPr>
        <w:t xml:space="preserve">of disorderly </w:t>
      </w:r>
      <w:r w:rsidR="00E83D8C" w:rsidRPr="008E09F0">
        <w:rPr>
          <w:rFonts w:ascii="Arial" w:hAnsi="Arial" w:cs="Arial"/>
        </w:rPr>
        <w:t>adjustment of global imbalances—the “</w:t>
      </w:r>
      <w:r w:rsidR="009609FB" w:rsidRPr="008E09F0">
        <w:rPr>
          <w:rFonts w:ascii="Arial" w:hAnsi="Arial" w:cs="Arial"/>
        </w:rPr>
        <w:t>hard landing”</w:t>
      </w:r>
      <w:r w:rsidR="00E83D8C" w:rsidRPr="008E09F0">
        <w:rPr>
          <w:rFonts w:ascii="Arial" w:hAnsi="Arial" w:cs="Arial"/>
        </w:rPr>
        <w:t xml:space="preserve"> </w:t>
      </w:r>
      <w:r w:rsidR="00E83D8C" w:rsidRPr="008E09F0">
        <w:rPr>
          <w:rFonts w:ascii="Arial" w:hAnsi="Arial" w:cs="Arial"/>
        </w:rPr>
        <w:lastRenderedPageBreak/>
        <w:t>scenario</w:t>
      </w:r>
      <w:r w:rsidR="008840AD" w:rsidRPr="008E09F0">
        <w:rPr>
          <w:rFonts w:ascii="Arial" w:hAnsi="Arial" w:cs="Arial"/>
        </w:rPr>
        <w:t>—</w:t>
      </w:r>
      <w:r w:rsidR="00352A7A" w:rsidRPr="008E09F0">
        <w:rPr>
          <w:rFonts w:ascii="Arial" w:hAnsi="Arial" w:cs="Arial"/>
        </w:rPr>
        <w:t xml:space="preserve"> </w:t>
      </w:r>
      <w:r w:rsidR="00C41B19" w:rsidRPr="008E09F0">
        <w:rPr>
          <w:rFonts w:ascii="Arial" w:hAnsi="Arial" w:cs="Arial"/>
        </w:rPr>
        <w:t xml:space="preserve">in which a faulty Fund response would </w:t>
      </w:r>
      <w:r w:rsidR="004E60DF" w:rsidRPr="008E09F0">
        <w:rPr>
          <w:rFonts w:ascii="Arial" w:hAnsi="Arial" w:cs="Arial"/>
        </w:rPr>
        <w:t>exacerbate</w:t>
      </w:r>
      <w:r w:rsidR="00B25CBC" w:rsidRPr="008E09F0">
        <w:rPr>
          <w:rFonts w:ascii="Arial" w:hAnsi="Arial" w:cs="Arial"/>
        </w:rPr>
        <w:t>,</w:t>
      </w:r>
      <w:r w:rsidR="004E60DF" w:rsidRPr="008E09F0">
        <w:rPr>
          <w:rFonts w:ascii="Arial" w:hAnsi="Arial" w:cs="Arial"/>
        </w:rPr>
        <w:t xml:space="preserve"> rather than </w:t>
      </w:r>
      <w:r w:rsidR="00352A7A" w:rsidRPr="008E09F0">
        <w:rPr>
          <w:rFonts w:ascii="Arial" w:hAnsi="Arial" w:cs="Arial"/>
        </w:rPr>
        <w:t xml:space="preserve"> counter</w:t>
      </w:r>
      <w:r w:rsidR="00B25CBC" w:rsidRPr="008E09F0">
        <w:rPr>
          <w:rFonts w:ascii="Arial" w:hAnsi="Arial" w:cs="Arial"/>
        </w:rPr>
        <w:t>,</w:t>
      </w:r>
      <w:r w:rsidR="004E60DF" w:rsidRPr="008E09F0">
        <w:rPr>
          <w:rFonts w:ascii="Arial" w:hAnsi="Arial" w:cs="Arial"/>
        </w:rPr>
        <w:t xml:space="preserve"> contractionary forces</w:t>
      </w:r>
      <w:r w:rsidR="009609FB" w:rsidRPr="008E09F0">
        <w:rPr>
          <w:rFonts w:ascii="Arial" w:hAnsi="Arial" w:cs="Arial"/>
        </w:rPr>
        <w:t xml:space="preserve">. </w:t>
      </w:r>
      <w:r w:rsidR="00C41B19" w:rsidRPr="008E09F0">
        <w:rPr>
          <w:rFonts w:ascii="Arial" w:hAnsi="Arial" w:cs="Arial"/>
        </w:rPr>
        <w:t>T</w:t>
      </w:r>
      <w:r w:rsidR="009609FB" w:rsidRPr="008E09F0">
        <w:rPr>
          <w:rFonts w:ascii="Arial" w:hAnsi="Arial" w:cs="Arial"/>
        </w:rPr>
        <w:t xml:space="preserve">o </w:t>
      </w:r>
      <w:r w:rsidR="00E83D8C" w:rsidRPr="008E09F0">
        <w:rPr>
          <w:rFonts w:ascii="Arial" w:hAnsi="Arial" w:cs="Arial"/>
        </w:rPr>
        <w:t>deal with this situation</w:t>
      </w:r>
      <w:r w:rsidR="009609FB" w:rsidRPr="008E09F0">
        <w:rPr>
          <w:rFonts w:ascii="Arial" w:hAnsi="Arial" w:cs="Arial"/>
        </w:rPr>
        <w:t xml:space="preserve"> we have proposed two different </w:t>
      </w:r>
      <w:r w:rsidR="00F621E6" w:rsidRPr="008E09F0">
        <w:rPr>
          <w:rFonts w:ascii="Arial" w:hAnsi="Arial" w:cs="Arial"/>
        </w:rPr>
        <w:t>policies</w:t>
      </w:r>
      <w:r w:rsidR="00352A7A" w:rsidRPr="008E09F0">
        <w:rPr>
          <w:rFonts w:ascii="Arial" w:hAnsi="Arial" w:cs="Arial"/>
        </w:rPr>
        <w:t>:</w:t>
      </w:r>
      <w:r w:rsidR="00F621E6" w:rsidRPr="008E09F0">
        <w:rPr>
          <w:rFonts w:ascii="Arial" w:hAnsi="Arial" w:cs="Arial"/>
        </w:rPr>
        <w:t xml:space="preserve"> </w:t>
      </w:r>
    </w:p>
    <w:p w:rsidR="000F69DC" w:rsidRPr="008E09F0" w:rsidRDefault="000F69DC" w:rsidP="00E61C5A">
      <w:pPr>
        <w:jc w:val="both"/>
        <w:rPr>
          <w:rFonts w:ascii="Arial" w:hAnsi="Arial" w:cs="Arial"/>
        </w:rPr>
      </w:pPr>
    </w:p>
    <w:p w:rsidR="00412670" w:rsidRPr="008E09F0" w:rsidRDefault="00F621E6" w:rsidP="00E61C5A">
      <w:pPr>
        <w:jc w:val="both"/>
        <w:rPr>
          <w:rFonts w:ascii="Arial" w:hAnsi="Arial" w:cs="Arial"/>
        </w:rPr>
      </w:pPr>
      <w:r w:rsidRPr="008E09F0">
        <w:rPr>
          <w:rFonts w:ascii="Arial" w:hAnsi="Arial" w:cs="Arial"/>
        </w:rPr>
        <w:t xml:space="preserve">First, </w:t>
      </w:r>
      <w:r w:rsidR="00E83D8C" w:rsidRPr="008E09F0">
        <w:rPr>
          <w:rFonts w:ascii="Arial" w:hAnsi="Arial" w:cs="Arial"/>
        </w:rPr>
        <w:t xml:space="preserve">we argue that </w:t>
      </w:r>
      <w:r w:rsidR="00C41B19" w:rsidRPr="008E09F0">
        <w:rPr>
          <w:rFonts w:ascii="Arial" w:hAnsi="Arial" w:cs="Arial"/>
        </w:rPr>
        <w:t>in order</w:t>
      </w:r>
      <w:r w:rsidRPr="008E09F0">
        <w:rPr>
          <w:rFonts w:ascii="Arial" w:hAnsi="Arial" w:cs="Arial"/>
        </w:rPr>
        <w:t xml:space="preserve"> </w:t>
      </w:r>
      <w:r w:rsidR="00E61C5A" w:rsidRPr="008E09F0">
        <w:rPr>
          <w:rFonts w:ascii="Arial" w:hAnsi="Arial" w:cs="Arial"/>
        </w:rPr>
        <w:t xml:space="preserve">to </w:t>
      </w:r>
      <w:r w:rsidR="00423680" w:rsidRPr="008E09F0">
        <w:rPr>
          <w:rFonts w:ascii="Arial" w:hAnsi="Arial" w:cs="Arial"/>
        </w:rPr>
        <w:t xml:space="preserve"> </w:t>
      </w:r>
      <w:r w:rsidR="00C41B19" w:rsidRPr="008E09F0">
        <w:rPr>
          <w:rFonts w:ascii="Arial" w:hAnsi="Arial" w:cs="Arial"/>
        </w:rPr>
        <w:t xml:space="preserve"> reduce</w:t>
      </w:r>
      <w:r w:rsidR="00423680" w:rsidRPr="008E09F0">
        <w:rPr>
          <w:rFonts w:ascii="Arial" w:hAnsi="Arial" w:cs="Arial"/>
        </w:rPr>
        <w:t xml:space="preserve"> the risk of a</w:t>
      </w:r>
      <w:r w:rsidRPr="008E09F0">
        <w:rPr>
          <w:rFonts w:ascii="Arial" w:hAnsi="Arial" w:cs="Arial"/>
        </w:rPr>
        <w:t xml:space="preserve"> disorderly adjustment-cum-global recession i</w:t>
      </w:r>
      <w:r w:rsidR="00C41B19" w:rsidRPr="008E09F0">
        <w:rPr>
          <w:rFonts w:ascii="Arial" w:hAnsi="Arial" w:cs="Arial"/>
        </w:rPr>
        <w:t>t i</w:t>
      </w:r>
      <w:r w:rsidRPr="008E09F0">
        <w:rPr>
          <w:rFonts w:ascii="Arial" w:hAnsi="Arial" w:cs="Arial"/>
        </w:rPr>
        <w:t>s</w:t>
      </w:r>
      <w:r w:rsidR="00F735C9" w:rsidRPr="008E09F0">
        <w:rPr>
          <w:rFonts w:ascii="Arial" w:hAnsi="Arial" w:cs="Arial"/>
        </w:rPr>
        <w:t xml:space="preserve"> </w:t>
      </w:r>
      <w:r w:rsidR="00C41B19" w:rsidRPr="008E09F0">
        <w:rPr>
          <w:rFonts w:ascii="Arial" w:hAnsi="Arial" w:cs="Arial"/>
        </w:rPr>
        <w:t>necessary to seek</w:t>
      </w:r>
      <w:r w:rsidR="002A54A1" w:rsidRPr="008E09F0">
        <w:rPr>
          <w:rFonts w:ascii="Arial" w:hAnsi="Arial" w:cs="Arial"/>
        </w:rPr>
        <w:t xml:space="preserve"> </w:t>
      </w:r>
      <w:r w:rsidR="00F735C9" w:rsidRPr="008E09F0">
        <w:rPr>
          <w:rFonts w:ascii="Arial" w:hAnsi="Arial" w:cs="Arial"/>
        </w:rPr>
        <w:t xml:space="preserve">increased policy </w:t>
      </w:r>
      <w:proofErr w:type="gramStart"/>
      <w:r w:rsidR="00F735C9" w:rsidRPr="008E09F0">
        <w:rPr>
          <w:rFonts w:ascii="Arial" w:hAnsi="Arial" w:cs="Arial"/>
        </w:rPr>
        <w:t>coordination</w:t>
      </w:r>
      <w:r w:rsidR="00352A7A" w:rsidRPr="008E09F0">
        <w:rPr>
          <w:rFonts w:ascii="Arial" w:hAnsi="Arial" w:cs="Arial"/>
        </w:rPr>
        <w:t xml:space="preserve"> </w:t>
      </w:r>
      <w:r w:rsidRPr="008E09F0">
        <w:rPr>
          <w:rFonts w:ascii="Arial" w:hAnsi="Arial" w:cs="Arial"/>
        </w:rPr>
        <w:t xml:space="preserve"> among</w:t>
      </w:r>
      <w:proofErr w:type="gramEnd"/>
      <w:r w:rsidRPr="008E09F0">
        <w:rPr>
          <w:rFonts w:ascii="Arial" w:hAnsi="Arial" w:cs="Arial"/>
        </w:rPr>
        <w:t xml:space="preserve"> the entire G-20</w:t>
      </w:r>
      <w:r w:rsidR="00352A7A" w:rsidRPr="008E09F0">
        <w:rPr>
          <w:rFonts w:ascii="Arial" w:hAnsi="Arial" w:cs="Arial"/>
        </w:rPr>
        <w:t>;</w:t>
      </w:r>
      <w:r w:rsidRPr="008E09F0">
        <w:rPr>
          <w:rFonts w:ascii="Arial" w:hAnsi="Arial" w:cs="Arial"/>
        </w:rPr>
        <w:t xml:space="preserve"> </w:t>
      </w:r>
      <w:r w:rsidR="00423680" w:rsidRPr="008E09F0">
        <w:rPr>
          <w:rFonts w:ascii="Arial" w:hAnsi="Arial" w:cs="Arial"/>
        </w:rPr>
        <w:t xml:space="preserve"> this</w:t>
      </w:r>
      <w:r w:rsidRPr="008E09F0">
        <w:rPr>
          <w:rFonts w:ascii="Arial" w:hAnsi="Arial" w:cs="Arial"/>
        </w:rPr>
        <w:t xml:space="preserve"> </w:t>
      </w:r>
      <w:r w:rsidR="00F735C9" w:rsidRPr="008E09F0">
        <w:rPr>
          <w:rFonts w:ascii="Arial" w:hAnsi="Arial" w:cs="Arial"/>
        </w:rPr>
        <w:t xml:space="preserve">would call for </w:t>
      </w:r>
      <w:r w:rsidR="00C41B19" w:rsidRPr="008E09F0">
        <w:rPr>
          <w:rFonts w:ascii="Arial" w:hAnsi="Arial" w:cs="Arial"/>
        </w:rPr>
        <w:t xml:space="preserve"> </w:t>
      </w:r>
      <w:r w:rsidR="00F735C9" w:rsidRPr="008E09F0">
        <w:rPr>
          <w:rFonts w:ascii="Arial" w:hAnsi="Arial" w:cs="Arial"/>
        </w:rPr>
        <w:t xml:space="preserve">the </w:t>
      </w:r>
      <w:r w:rsidRPr="008E09F0">
        <w:rPr>
          <w:rFonts w:ascii="Arial" w:hAnsi="Arial" w:cs="Arial"/>
        </w:rPr>
        <w:t>realignment of exchange rates accompanied by</w:t>
      </w:r>
      <w:r w:rsidR="002A54A1" w:rsidRPr="008E09F0">
        <w:rPr>
          <w:rFonts w:ascii="Arial" w:hAnsi="Arial" w:cs="Arial"/>
        </w:rPr>
        <w:t xml:space="preserve"> </w:t>
      </w:r>
      <w:r w:rsidR="00B25CBC" w:rsidRPr="008E09F0">
        <w:rPr>
          <w:rFonts w:ascii="Arial" w:hAnsi="Arial" w:cs="Arial"/>
        </w:rPr>
        <w:t xml:space="preserve"> fiscal</w:t>
      </w:r>
      <w:r w:rsidRPr="008E09F0">
        <w:rPr>
          <w:rFonts w:ascii="Arial" w:hAnsi="Arial" w:cs="Arial"/>
        </w:rPr>
        <w:t xml:space="preserve"> </w:t>
      </w:r>
      <w:r w:rsidR="00F735C9" w:rsidRPr="008E09F0">
        <w:rPr>
          <w:rFonts w:ascii="Arial" w:hAnsi="Arial" w:cs="Arial"/>
        </w:rPr>
        <w:t xml:space="preserve"> </w:t>
      </w:r>
      <w:r w:rsidR="00C41B19" w:rsidRPr="008E09F0">
        <w:rPr>
          <w:rFonts w:ascii="Arial" w:hAnsi="Arial" w:cs="Arial"/>
        </w:rPr>
        <w:t>measures</w:t>
      </w:r>
      <w:r w:rsidR="00423680" w:rsidRPr="008E09F0">
        <w:rPr>
          <w:rFonts w:ascii="Arial" w:hAnsi="Arial" w:cs="Arial"/>
        </w:rPr>
        <w:t xml:space="preserve"> to</w:t>
      </w:r>
      <w:r w:rsidR="004E60DF" w:rsidRPr="008E09F0">
        <w:rPr>
          <w:rFonts w:ascii="Arial" w:hAnsi="Arial" w:cs="Arial"/>
        </w:rPr>
        <w:t xml:space="preserve"> </w:t>
      </w:r>
      <w:r w:rsidR="00E83D8C" w:rsidRPr="008E09F0">
        <w:rPr>
          <w:rFonts w:ascii="Arial" w:hAnsi="Arial" w:cs="Arial"/>
        </w:rPr>
        <w:t xml:space="preserve">gradually </w:t>
      </w:r>
      <w:r w:rsidRPr="008E09F0">
        <w:rPr>
          <w:rFonts w:ascii="Arial" w:hAnsi="Arial" w:cs="Arial"/>
        </w:rPr>
        <w:t xml:space="preserve">shift </w:t>
      </w:r>
      <w:r w:rsidR="00423680" w:rsidRPr="008E09F0">
        <w:rPr>
          <w:rFonts w:ascii="Arial" w:hAnsi="Arial" w:cs="Arial"/>
        </w:rPr>
        <w:t xml:space="preserve">demand </w:t>
      </w:r>
      <w:r w:rsidRPr="008E09F0">
        <w:rPr>
          <w:rFonts w:ascii="Arial" w:hAnsi="Arial" w:cs="Arial"/>
        </w:rPr>
        <w:t xml:space="preserve">from deficit to surplus countries. </w:t>
      </w:r>
      <w:r w:rsidR="00412670" w:rsidRPr="008E09F0">
        <w:rPr>
          <w:rFonts w:ascii="Arial" w:hAnsi="Arial" w:cs="Arial"/>
        </w:rPr>
        <w:t xml:space="preserve">In order to bring about such a coordinated outcome, the Fund would have to adopt a </w:t>
      </w:r>
      <w:r w:rsidR="00423680" w:rsidRPr="008E09F0">
        <w:rPr>
          <w:rFonts w:ascii="Arial" w:hAnsi="Arial" w:cs="Arial"/>
        </w:rPr>
        <w:t>proactive</w:t>
      </w:r>
      <w:r w:rsidR="00B25CBC" w:rsidRPr="008E09F0">
        <w:rPr>
          <w:rFonts w:ascii="Arial" w:hAnsi="Arial" w:cs="Arial"/>
        </w:rPr>
        <w:t>,</w:t>
      </w:r>
      <w:r w:rsidR="00423680" w:rsidRPr="008E09F0">
        <w:rPr>
          <w:rFonts w:ascii="Arial" w:hAnsi="Arial" w:cs="Arial"/>
        </w:rPr>
        <w:t xml:space="preserve"> </w:t>
      </w:r>
      <w:r w:rsidR="00412670" w:rsidRPr="008E09F0">
        <w:rPr>
          <w:rFonts w:ascii="Arial" w:hAnsi="Arial" w:cs="Arial"/>
          <w:i/>
        </w:rPr>
        <w:t>preemptive</w:t>
      </w:r>
      <w:r w:rsidR="00412670" w:rsidRPr="008E09F0">
        <w:rPr>
          <w:rFonts w:ascii="Arial" w:hAnsi="Arial" w:cs="Arial"/>
        </w:rPr>
        <w:t xml:space="preserve"> </w:t>
      </w:r>
      <w:r w:rsidR="00EA3CD4" w:rsidRPr="008E09F0">
        <w:rPr>
          <w:rFonts w:ascii="Arial" w:hAnsi="Arial" w:cs="Arial"/>
        </w:rPr>
        <w:t xml:space="preserve">policy </w:t>
      </w:r>
      <w:r w:rsidR="00412670" w:rsidRPr="008E09F0">
        <w:rPr>
          <w:rFonts w:ascii="Arial" w:hAnsi="Arial" w:cs="Arial"/>
        </w:rPr>
        <w:t xml:space="preserve">stance, </w:t>
      </w:r>
      <w:r w:rsidR="00423680" w:rsidRPr="008E09F0">
        <w:rPr>
          <w:rFonts w:ascii="Arial" w:hAnsi="Arial" w:cs="Arial"/>
        </w:rPr>
        <w:t>going beyond</w:t>
      </w:r>
      <w:r w:rsidR="00412670" w:rsidRPr="008E09F0">
        <w:rPr>
          <w:rFonts w:ascii="Arial" w:hAnsi="Arial" w:cs="Arial"/>
        </w:rPr>
        <w:t xml:space="preserve"> </w:t>
      </w:r>
      <w:r w:rsidR="00B25CBC" w:rsidRPr="008E09F0">
        <w:rPr>
          <w:rFonts w:ascii="Arial" w:hAnsi="Arial" w:cs="Arial"/>
        </w:rPr>
        <w:t>the</w:t>
      </w:r>
      <w:r w:rsidR="00EA3CD4" w:rsidRPr="008E09F0">
        <w:rPr>
          <w:rFonts w:ascii="Arial" w:hAnsi="Arial" w:cs="Arial"/>
        </w:rPr>
        <w:t xml:space="preserve"> </w:t>
      </w:r>
      <w:r w:rsidR="000F69DC" w:rsidRPr="008E09F0">
        <w:rPr>
          <w:rFonts w:ascii="Arial" w:hAnsi="Arial" w:cs="Arial"/>
        </w:rPr>
        <w:t>policy of</w:t>
      </w:r>
      <w:r w:rsidR="00EA3CD4" w:rsidRPr="008E09F0">
        <w:rPr>
          <w:rFonts w:ascii="Arial" w:hAnsi="Arial" w:cs="Arial"/>
        </w:rPr>
        <w:t xml:space="preserve"> identifying sources of imbalances, </w:t>
      </w:r>
      <w:r w:rsidR="00412670" w:rsidRPr="008E09F0">
        <w:rPr>
          <w:rFonts w:ascii="Arial" w:hAnsi="Arial" w:cs="Arial"/>
        </w:rPr>
        <w:t xml:space="preserve">monitoring the performance of countries and </w:t>
      </w:r>
      <w:r w:rsidR="004E60DF" w:rsidRPr="008E09F0">
        <w:rPr>
          <w:rFonts w:ascii="Arial" w:hAnsi="Arial" w:cs="Arial"/>
        </w:rPr>
        <w:t xml:space="preserve">acting </w:t>
      </w:r>
      <w:r w:rsidR="00412670" w:rsidRPr="008E09F0">
        <w:rPr>
          <w:rFonts w:ascii="Arial" w:hAnsi="Arial" w:cs="Arial"/>
        </w:rPr>
        <w:t>only</w:t>
      </w:r>
      <w:r w:rsidR="00412670" w:rsidRPr="008E09F0">
        <w:rPr>
          <w:rFonts w:ascii="Arial" w:hAnsi="Arial" w:cs="Arial"/>
          <w:i/>
        </w:rPr>
        <w:t xml:space="preserve"> after</w:t>
      </w:r>
      <w:r w:rsidR="00412670" w:rsidRPr="008E09F0">
        <w:rPr>
          <w:rFonts w:ascii="Arial" w:hAnsi="Arial" w:cs="Arial"/>
        </w:rPr>
        <w:t xml:space="preserve"> a crisis has developed.</w:t>
      </w:r>
    </w:p>
    <w:p w:rsidR="00412670" w:rsidRPr="008E09F0" w:rsidRDefault="00412670" w:rsidP="00E61C5A">
      <w:pPr>
        <w:jc w:val="both"/>
        <w:rPr>
          <w:rFonts w:ascii="Arial" w:hAnsi="Arial" w:cs="Arial"/>
        </w:rPr>
      </w:pPr>
    </w:p>
    <w:p w:rsidR="00412670" w:rsidRPr="008E09F0" w:rsidRDefault="00F621E6" w:rsidP="00EE5324">
      <w:pPr>
        <w:jc w:val="both"/>
        <w:rPr>
          <w:rFonts w:ascii="Arial" w:hAnsi="Arial" w:cs="Arial"/>
        </w:rPr>
      </w:pPr>
      <w:r w:rsidRPr="008E09F0">
        <w:rPr>
          <w:rFonts w:ascii="Arial" w:hAnsi="Arial" w:cs="Arial"/>
        </w:rPr>
        <w:t>Second, in the event of disorderly adjustment</w:t>
      </w:r>
      <w:r w:rsidR="00736754" w:rsidRPr="008E09F0">
        <w:rPr>
          <w:rFonts w:ascii="Arial" w:hAnsi="Arial" w:cs="Arial"/>
        </w:rPr>
        <w:t>-cum-global recession</w:t>
      </w:r>
      <w:r w:rsidR="000F69DC" w:rsidRPr="008E09F0">
        <w:rPr>
          <w:rFonts w:ascii="Arial" w:hAnsi="Arial" w:cs="Arial"/>
        </w:rPr>
        <w:t>,</w:t>
      </w:r>
      <w:r w:rsidR="00E83D8C" w:rsidRPr="008E09F0">
        <w:rPr>
          <w:rFonts w:ascii="Arial" w:hAnsi="Arial" w:cs="Arial"/>
        </w:rPr>
        <w:t xml:space="preserve"> </w:t>
      </w:r>
      <w:r w:rsidRPr="008E09F0">
        <w:rPr>
          <w:rFonts w:ascii="Arial" w:hAnsi="Arial" w:cs="Arial"/>
        </w:rPr>
        <w:t xml:space="preserve">we propose the establishment of a countercyclical </w:t>
      </w:r>
      <w:r w:rsidR="000947CC" w:rsidRPr="008E09F0">
        <w:rPr>
          <w:rFonts w:ascii="Arial" w:hAnsi="Arial" w:cs="Arial"/>
        </w:rPr>
        <w:t xml:space="preserve">Fund </w:t>
      </w:r>
      <w:r w:rsidRPr="008E09F0">
        <w:rPr>
          <w:rFonts w:ascii="Arial" w:hAnsi="Arial" w:cs="Arial"/>
        </w:rPr>
        <w:t xml:space="preserve">facility that </w:t>
      </w:r>
      <w:r w:rsidR="00423680" w:rsidRPr="008E09F0">
        <w:rPr>
          <w:rFonts w:ascii="Arial" w:hAnsi="Arial" w:cs="Arial"/>
        </w:rPr>
        <w:t xml:space="preserve"> sustains</w:t>
      </w:r>
      <w:r w:rsidRPr="008E09F0">
        <w:rPr>
          <w:rFonts w:ascii="Arial" w:hAnsi="Arial" w:cs="Arial"/>
        </w:rPr>
        <w:t xml:space="preserve"> the aggregate demand in </w:t>
      </w:r>
      <w:r w:rsidR="00423680" w:rsidRPr="008E09F0">
        <w:rPr>
          <w:rFonts w:ascii="Arial" w:hAnsi="Arial" w:cs="Arial"/>
        </w:rPr>
        <w:t xml:space="preserve"> developing and emerging</w:t>
      </w:r>
      <w:r w:rsidRPr="008E09F0">
        <w:rPr>
          <w:rFonts w:ascii="Arial" w:hAnsi="Arial" w:cs="Arial"/>
        </w:rPr>
        <w:t xml:space="preserve"> countries directly or indirectly affected by the slowdown in world economic activity (lower exports) and/or the increase in their foreign debt obligations (higher interest rates).</w:t>
      </w:r>
      <w:r w:rsidR="00412670" w:rsidRPr="008E09F0">
        <w:rPr>
          <w:rFonts w:ascii="Arial" w:hAnsi="Arial" w:cs="Arial"/>
        </w:rPr>
        <w:t xml:space="preserve"> The</w:t>
      </w:r>
      <w:r w:rsidR="00EE5324" w:rsidRPr="008E09F0">
        <w:rPr>
          <w:rFonts w:ascii="Arial" w:hAnsi="Arial" w:cs="Arial"/>
        </w:rPr>
        <w:t xml:space="preserve"> facility </w:t>
      </w:r>
      <w:r w:rsidR="00412670" w:rsidRPr="008E09F0">
        <w:rPr>
          <w:rFonts w:ascii="Arial" w:hAnsi="Arial" w:cs="Arial"/>
        </w:rPr>
        <w:t>w</w:t>
      </w:r>
      <w:r w:rsidR="00EE5324" w:rsidRPr="008E09F0">
        <w:rPr>
          <w:rFonts w:ascii="Arial" w:hAnsi="Arial" w:cs="Arial"/>
        </w:rPr>
        <w:t xml:space="preserve">ould cover export </w:t>
      </w:r>
      <w:r w:rsidR="00423680" w:rsidRPr="008E09F0">
        <w:rPr>
          <w:rFonts w:ascii="Arial" w:hAnsi="Arial" w:cs="Arial"/>
        </w:rPr>
        <w:t>revenue</w:t>
      </w:r>
      <w:r w:rsidR="00EE5324" w:rsidRPr="008E09F0">
        <w:rPr>
          <w:rFonts w:ascii="Arial" w:hAnsi="Arial" w:cs="Arial"/>
        </w:rPr>
        <w:t xml:space="preserve"> loss </w:t>
      </w:r>
      <w:r w:rsidR="00423680" w:rsidRPr="008E09F0">
        <w:rPr>
          <w:rFonts w:ascii="Arial" w:hAnsi="Arial" w:cs="Arial"/>
        </w:rPr>
        <w:t xml:space="preserve"> </w:t>
      </w:r>
      <w:r w:rsidR="00EE5324" w:rsidRPr="008E09F0">
        <w:rPr>
          <w:rFonts w:ascii="Arial" w:hAnsi="Arial" w:cs="Arial"/>
        </w:rPr>
        <w:t xml:space="preserve"> and </w:t>
      </w:r>
      <w:r w:rsidR="00412670" w:rsidRPr="008E09F0">
        <w:rPr>
          <w:rFonts w:ascii="Arial" w:hAnsi="Arial" w:cs="Arial"/>
        </w:rPr>
        <w:t xml:space="preserve">increased foreign debt service </w:t>
      </w:r>
      <w:r w:rsidR="00EE5324" w:rsidRPr="008E09F0">
        <w:rPr>
          <w:rFonts w:ascii="Arial" w:hAnsi="Arial" w:cs="Arial"/>
        </w:rPr>
        <w:t xml:space="preserve">due to an exogenous rise in </w:t>
      </w:r>
      <w:r w:rsidR="00423680" w:rsidRPr="008E09F0">
        <w:rPr>
          <w:rFonts w:ascii="Arial" w:hAnsi="Arial" w:cs="Arial"/>
        </w:rPr>
        <w:t xml:space="preserve"> </w:t>
      </w:r>
      <w:r w:rsidR="00EE5324" w:rsidRPr="008E09F0">
        <w:rPr>
          <w:rFonts w:ascii="Arial" w:hAnsi="Arial" w:cs="Arial"/>
        </w:rPr>
        <w:t xml:space="preserve"> interest rates. </w:t>
      </w:r>
    </w:p>
    <w:p w:rsidR="00412670" w:rsidRPr="008E09F0" w:rsidRDefault="00412670" w:rsidP="00EE5324">
      <w:pPr>
        <w:jc w:val="both"/>
        <w:rPr>
          <w:rFonts w:ascii="Arial" w:hAnsi="Arial" w:cs="Arial"/>
        </w:rPr>
      </w:pPr>
    </w:p>
    <w:p w:rsidR="00EE5324" w:rsidRPr="008E09F0" w:rsidRDefault="008840AD" w:rsidP="00EE5324">
      <w:pPr>
        <w:jc w:val="both"/>
        <w:rPr>
          <w:rFonts w:ascii="Arial" w:hAnsi="Arial" w:cs="Arial"/>
        </w:rPr>
      </w:pPr>
      <w:r w:rsidRPr="008E09F0">
        <w:rPr>
          <w:rFonts w:ascii="Arial" w:hAnsi="Arial" w:cs="Arial"/>
        </w:rPr>
        <w:t>T</w:t>
      </w:r>
      <w:r w:rsidR="00EE5324" w:rsidRPr="008E09F0">
        <w:rPr>
          <w:rFonts w:ascii="Arial" w:hAnsi="Arial" w:cs="Arial"/>
        </w:rPr>
        <w:t xml:space="preserve">he policy instruments proposed in this paper </w:t>
      </w:r>
      <w:proofErr w:type="gramStart"/>
      <w:r w:rsidR="00EE5324" w:rsidRPr="008E09F0">
        <w:rPr>
          <w:rFonts w:ascii="Arial" w:hAnsi="Arial" w:cs="Arial"/>
        </w:rPr>
        <w:t xml:space="preserve">are </w:t>
      </w:r>
      <w:r w:rsidR="00423680" w:rsidRPr="008E09F0">
        <w:rPr>
          <w:rFonts w:ascii="Arial" w:hAnsi="Arial" w:cs="Arial"/>
        </w:rPr>
        <w:t xml:space="preserve"> </w:t>
      </w:r>
      <w:r w:rsidR="00EE5324" w:rsidRPr="008E09F0">
        <w:rPr>
          <w:rFonts w:ascii="Arial" w:hAnsi="Arial" w:cs="Arial"/>
        </w:rPr>
        <w:t>meant</w:t>
      </w:r>
      <w:proofErr w:type="gramEnd"/>
      <w:r w:rsidR="00EE5324" w:rsidRPr="008E09F0">
        <w:rPr>
          <w:rFonts w:ascii="Arial" w:hAnsi="Arial" w:cs="Arial"/>
        </w:rPr>
        <w:t xml:space="preserve"> to </w:t>
      </w:r>
      <w:r w:rsidR="00423680" w:rsidRPr="008E09F0">
        <w:rPr>
          <w:rFonts w:ascii="Arial" w:hAnsi="Arial" w:cs="Arial"/>
        </w:rPr>
        <w:t xml:space="preserve"> stimula</w:t>
      </w:r>
      <w:r w:rsidR="00EE5324" w:rsidRPr="008E09F0">
        <w:rPr>
          <w:rFonts w:ascii="Arial" w:hAnsi="Arial" w:cs="Arial"/>
        </w:rPr>
        <w:t xml:space="preserve">te a necessary discussion and are </w:t>
      </w:r>
      <w:r w:rsidR="00412670" w:rsidRPr="008E09F0">
        <w:rPr>
          <w:rFonts w:ascii="Arial" w:hAnsi="Arial" w:cs="Arial"/>
        </w:rPr>
        <w:t xml:space="preserve">not </w:t>
      </w:r>
      <w:r w:rsidR="00EE5324" w:rsidRPr="008E09F0">
        <w:rPr>
          <w:rFonts w:ascii="Arial" w:hAnsi="Arial" w:cs="Arial"/>
        </w:rPr>
        <w:t xml:space="preserve">intended as an exhaustive list of possible solutions. </w:t>
      </w:r>
    </w:p>
    <w:p w:rsidR="00EE5324" w:rsidRPr="008E09F0" w:rsidRDefault="00EE5324" w:rsidP="00EE5324">
      <w:pPr>
        <w:jc w:val="both"/>
        <w:rPr>
          <w:rFonts w:ascii="Arial" w:hAnsi="Arial" w:cs="Arial"/>
        </w:rPr>
      </w:pPr>
    </w:p>
    <w:p w:rsidR="00536CEE" w:rsidRPr="008E09F0" w:rsidRDefault="0055404F" w:rsidP="00EE5324">
      <w:pPr>
        <w:jc w:val="both"/>
        <w:rPr>
          <w:rFonts w:ascii="Arial" w:hAnsi="Arial" w:cs="Arial"/>
          <w:b/>
        </w:rPr>
      </w:pPr>
      <w:r w:rsidRPr="008E09F0">
        <w:rPr>
          <w:rFonts w:ascii="Arial" w:hAnsi="Arial" w:cs="Arial"/>
          <w:b/>
        </w:rPr>
        <w:br w:type="page"/>
      </w:r>
      <w:r w:rsidR="009934FF" w:rsidRPr="008E09F0">
        <w:rPr>
          <w:rFonts w:ascii="Arial" w:hAnsi="Arial" w:cs="Arial"/>
          <w:b/>
        </w:rPr>
        <w:lastRenderedPageBreak/>
        <w:t>References</w:t>
      </w:r>
    </w:p>
    <w:p w:rsidR="009934FF" w:rsidRPr="008E09F0" w:rsidRDefault="009934FF" w:rsidP="002327B9">
      <w:pPr>
        <w:jc w:val="both"/>
        <w:rPr>
          <w:rFonts w:ascii="Arial" w:hAnsi="Arial" w:cs="Arial"/>
        </w:rPr>
      </w:pPr>
    </w:p>
    <w:p w:rsidR="00A30695" w:rsidRPr="008E09F0" w:rsidRDefault="00A30695" w:rsidP="00974B3D">
      <w:pPr>
        <w:jc w:val="both"/>
        <w:rPr>
          <w:rFonts w:ascii="Arial" w:hAnsi="Arial" w:cs="Arial"/>
        </w:rPr>
      </w:pPr>
      <w:proofErr w:type="gramStart"/>
      <w:r w:rsidRPr="008E09F0">
        <w:rPr>
          <w:rFonts w:ascii="Arial" w:hAnsi="Arial" w:cs="Arial"/>
          <w:b/>
        </w:rPr>
        <w:t>Baker, Dean and Karl Walentin.</w:t>
      </w:r>
      <w:proofErr w:type="gramEnd"/>
      <w:r w:rsidRPr="008E09F0">
        <w:rPr>
          <w:rFonts w:ascii="Arial" w:hAnsi="Arial" w:cs="Arial"/>
          <w:b/>
        </w:rPr>
        <w:t xml:space="preserve"> 2001.</w:t>
      </w:r>
      <w:r w:rsidRPr="008E09F0">
        <w:rPr>
          <w:rFonts w:ascii="Arial" w:hAnsi="Arial" w:cs="Arial"/>
        </w:rPr>
        <w:t xml:space="preserve"> “Money for Nothing: The Increasing Cost of Foreign Reserve Holdings to Developing Nations”. Center for Economic and Policy Research (CEPR).</w:t>
      </w:r>
    </w:p>
    <w:p w:rsidR="00A30695" w:rsidRPr="008E09F0" w:rsidRDefault="00A30695" w:rsidP="00974B3D">
      <w:pPr>
        <w:jc w:val="both"/>
        <w:rPr>
          <w:rFonts w:ascii="Arial" w:hAnsi="Arial" w:cs="Arial"/>
          <w:sz w:val="22"/>
          <w:szCs w:val="20"/>
        </w:rPr>
      </w:pPr>
    </w:p>
    <w:p w:rsidR="00B8188F" w:rsidRPr="008E09F0" w:rsidRDefault="00B8188F" w:rsidP="00974B3D">
      <w:pPr>
        <w:jc w:val="both"/>
        <w:rPr>
          <w:rFonts w:ascii="Arial" w:hAnsi="Arial" w:cs="Arial"/>
        </w:rPr>
      </w:pPr>
      <w:r w:rsidRPr="008E09F0">
        <w:rPr>
          <w:rFonts w:ascii="Arial" w:hAnsi="Arial" w:cs="Arial"/>
          <w:b/>
        </w:rPr>
        <w:t>Bank Financial Group. 2005.</w:t>
      </w:r>
      <w:r w:rsidRPr="008E09F0">
        <w:rPr>
          <w:rFonts w:ascii="Arial" w:hAnsi="Arial" w:cs="Arial"/>
        </w:rPr>
        <w:t xml:space="preserve">  “</w:t>
      </w:r>
      <w:r w:rsidRPr="008E09F0">
        <w:rPr>
          <w:rFonts w:ascii="Arial" w:hAnsi="Arial" w:cs="Arial"/>
          <w:bCs/>
        </w:rPr>
        <w:t>T</w:t>
      </w:r>
      <w:r w:rsidR="00292E72" w:rsidRPr="008E09F0">
        <w:rPr>
          <w:rFonts w:ascii="Arial" w:hAnsi="Arial" w:cs="Arial"/>
          <w:bCs/>
        </w:rPr>
        <w:t>hreats to G</w:t>
      </w:r>
      <w:r w:rsidR="00126F6E" w:rsidRPr="008E09F0">
        <w:rPr>
          <w:rFonts w:ascii="Arial" w:hAnsi="Arial" w:cs="Arial"/>
          <w:bCs/>
        </w:rPr>
        <w:t>lo</w:t>
      </w:r>
      <w:r w:rsidR="00292E72" w:rsidRPr="008E09F0">
        <w:rPr>
          <w:rFonts w:ascii="Arial" w:hAnsi="Arial" w:cs="Arial"/>
          <w:bCs/>
        </w:rPr>
        <w:t>bal Financial Stability</w:t>
      </w:r>
      <w:r w:rsidRPr="008E09F0">
        <w:rPr>
          <w:rFonts w:ascii="Arial" w:hAnsi="Arial" w:cs="Arial"/>
        </w:rPr>
        <w:t>”</w:t>
      </w:r>
      <w:r w:rsidR="00292E72" w:rsidRPr="008E09F0">
        <w:rPr>
          <w:rFonts w:ascii="Arial" w:hAnsi="Arial" w:cs="Arial"/>
        </w:rPr>
        <w:t xml:space="preserve"> Topic Paper. </w:t>
      </w:r>
      <w:smartTag w:uri="urn:schemas-microsoft-com:office:smarttags" w:element="date">
        <w:smartTagPr>
          <w:attr w:name="Month" w:val="2"/>
          <w:attr w:name="Day" w:val="9"/>
          <w:attr w:name="Year" w:val="2005"/>
        </w:smartTagPr>
        <w:r w:rsidR="00292E72" w:rsidRPr="008E09F0">
          <w:rPr>
            <w:rFonts w:ascii="Arial" w:hAnsi="Arial" w:cs="Arial"/>
          </w:rPr>
          <w:t>February 9, 2005</w:t>
        </w:r>
      </w:smartTag>
      <w:r w:rsidR="00292E72" w:rsidRPr="008E09F0">
        <w:rPr>
          <w:rFonts w:ascii="Arial" w:hAnsi="Arial" w:cs="Arial"/>
        </w:rPr>
        <w:t>.</w:t>
      </w:r>
    </w:p>
    <w:p w:rsidR="00B8188F" w:rsidRPr="008E09F0" w:rsidRDefault="00B8188F" w:rsidP="00974B3D">
      <w:pPr>
        <w:jc w:val="both"/>
        <w:rPr>
          <w:rFonts w:ascii="Arial" w:hAnsi="Arial" w:cs="Arial"/>
          <w:sz w:val="22"/>
          <w:szCs w:val="20"/>
        </w:rPr>
      </w:pPr>
    </w:p>
    <w:p w:rsidR="00974B3D" w:rsidRPr="008E09F0" w:rsidRDefault="00A30695" w:rsidP="00974B3D">
      <w:pPr>
        <w:jc w:val="both"/>
        <w:rPr>
          <w:rFonts w:ascii="Arial" w:hAnsi="Arial" w:cs="Arial"/>
        </w:rPr>
      </w:pPr>
      <w:r w:rsidRPr="008E09F0">
        <w:rPr>
          <w:rFonts w:ascii="Arial" w:hAnsi="Arial" w:cs="Arial"/>
          <w:b/>
        </w:rPr>
        <w:t>Blecker, Robert</w:t>
      </w:r>
      <w:r w:rsidR="00974B3D" w:rsidRPr="008E09F0">
        <w:rPr>
          <w:rFonts w:ascii="Arial" w:hAnsi="Arial" w:cs="Arial"/>
          <w:b/>
        </w:rPr>
        <w:t>. 1998.</w:t>
      </w:r>
      <w:r w:rsidR="00974B3D" w:rsidRPr="008E09F0">
        <w:rPr>
          <w:rFonts w:ascii="Arial" w:hAnsi="Arial" w:cs="Arial"/>
        </w:rPr>
        <w:t xml:space="preserve"> “International Capital Mobility, Macroeconomic Imbalances, and the Risk of Global Contraction,” </w:t>
      </w:r>
      <w:smartTag w:uri="urn:schemas-microsoft-com:office:smarttags" w:element="State">
        <w:smartTag w:uri="urn:schemas-microsoft-com:office:smarttags" w:element="place">
          <w:r w:rsidR="00974B3D" w:rsidRPr="008E09F0">
            <w:rPr>
              <w:rFonts w:ascii="Arial" w:hAnsi="Arial" w:cs="Arial"/>
            </w:rPr>
            <w:t>New York</w:t>
          </w:r>
        </w:smartTag>
      </w:smartTag>
      <w:r w:rsidR="00974B3D" w:rsidRPr="008E09F0">
        <w:rPr>
          <w:rFonts w:ascii="Arial" w:hAnsi="Arial" w:cs="Arial"/>
        </w:rPr>
        <w:t>: Center for Economic Policy Analysis, New School for Social Research, Working Paper Series III, No. 5 (June). </w:t>
      </w:r>
    </w:p>
    <w:p w:rsidR="00ED6CFB" w:rsidRPr="008E09F0" w:rsidRDefault="00ED6CFB" w:rsidP="00974B3D">
      <w:pPr>
        <w:jc w:val="both"/>
        <w:rPr>
          <w:rFonts w:ascii="Arial" w:hAnsi="Arial" w:cs="Arial"/>
        </w:rPr>
      </w:pPr>
    </w:p>
    <w:p w:rsidR="0022501D" w:rsidRPr="008E09F0" w:rsidRDefault="0022501D" w:rsidP="0022501D">
      <w:pPr>
        <w:autoSpaceDE w:val="0"/>
        <w:autoSpaceDN w:val="0"/>
        <w:adjustRightInd w:val="0"/>
        <w:jc w:val="both"/>
        <w:rPr>
          <w:rFonts w:ascii="Arial" w:eastAsia="MS Mincho" w:hAnsi="Arial" w:cs="Arial"/>
          <w:lang w:eastAsia="ja-JP"/>
        </w:rPr>
      </w:pPr>
      <w:r w:rsidRPr="008E09F0">
        <w:rPr>
          <w:rFonts w:ascii="Arial" w:hAnsi="Arial" w:cs="Arial"/>
          <w:b/>
        </w:rPr>
        <w:t>Blecker, Robert. 2005.</w:t>
      </w:r>
      <w:r w:rsidRPr="008E09F0">
        <w:rPr>
          <w:rFonts w:ascii="Arial" w:hAnsi="Arial" w:cs="Arial"/>
        </w:rPr>
        <w:t xml:space="preserve"> “</w:t>
      </w:r>
      <w:r w:rsidRPr="008E09F0">
        <w:rPr>
          <w:rFonts w:ascii="Arial" w:eastAsia="MS Mincho" w:hAnsi="Arial" w:cs="Arial"/>
          <w:lang w:eastAsia="ja-JP"/>
        </w:rPr>
        <w:t xml:space="preserve">Statement”, delivered before the U.S.-China Economic and Security Review Commission. </w:t>
      </w:r>
      <w:proofErr w:type="gramStart"/>
      <w:r w:rsidRPr="008E09F0">
        <w:rPr>
          <w:rFonts w:ascii="Arial" w:eastAsia="MS Mincho" w:hAnsi="Arial" w:cs="Arial"/>
          <w:lang w:eastAsia="ja-JP"/>
        </w:rPr>
        <w:t>Hearing on “</w:t>
      </w:r>
      <w:smartTag w:uri="urn:schemas-microsoft-com:office:smarttags" w:element="country-region">
        <w:smartTag w:uri="urn:schemas-microsoft-com:office:smarttags" w:element="place">
          <w:r w:rsidRPr="008E09F0">
            <w:rPr>
              <w:rFonts w:ascii="Arial" w:eastAsia="MS Mincho" w:hAnsi="Arial" w:cs="Arial"/>
              <w:lang w:eastAsia="ja-JP"/>
            </w:rPr>
            <w:t>China</w:t>
          </w:r>
        </w:smartTag>
      </w:smartTag>
      <w:r w:rsidRPr="008E09F0">
        <w:rPr>
          <w:rFonts w:ascii="Arial" w:eastAsia="MS Mincho" w:hAnsi="Arial" w:cs="Arial"/>
          <w:lang w:eastAsia="ja-JP"/>
        </w:rPr>
        <w:t xml:space="preserve"> and the Future of Globalization”.</w:t>
      </w:r>
      <w:proofErr w:type="gramEnd"/>
      <w:r w:rsidRPr="008E09F0">
        <w:rPr>
          <w:rFonts w:ascii="Arial" w:eastAsia="MS Mincho" w:hAnsi="Arial" w:cs="Arial"/>
          <w:lang w:eastAsia="ja-JP"/>
        </w:rPr>
        <w:t xml:space="preserve"> Panel III: </w:t>
      </w:r>
      <w:smartTag w:uri="urn:schemas-microsoft-com:office:smarttags" w:element="country-region">
        <w:smartTag w:uri="urn:schemas-microsoft-com:office:smarttags" w:element="place">
          <w:r w:rsidRPr="008E09F0">
            <w:rPr>
              <w:rFonts w:ascii="Arial" w:eastAsia="MS Mincho" w:hAnsi="Arial" w:cs="Arial"/>
              <w:lang w:eastAsia="ja-JP"/>
            </w:rPr>
            <w:t>China</w:t>
          </w:r>
        </w:smartTag>
      </w:smartTag>
      <w:r w:rsidRPr="008E09F0">
        <w:rPr>
          <w:rFonts w:ascii="Arial" w:eastAsia="MS Mincho" w:hAnsi="Arial" w:cs="Arial"/>
          <w:lang w:eastAsia="ja-JP"/>
        </w:rPr>
        <w:t>’s Role in the Development of Globalization.</w:t>
      </w:r>
    </w:p>
    <w:p w:rsidR="0022501D" w:rsidRPr="008E09F0" w:rsidRDefault="0022501D" w:rsidP="0022501D">
      <w:pPr>
        <w:autoSpaceDE w:val="0"/>
        <w:autoSpaceDN w:val="0"/>
        <w:adjustRightInd w:val="0"/>
        <w:rPr>
          <w:rFonts w:ascii="Arial" w:eastAsia="MS Mincho" w:hAnsi="Arial" w:cs="Arial"/>
          <w:sz w:val="28"/>
          <w:szCs w:val="28"/>
          <w:lang w:eastAsia="ja-JP"/>
        </w:rPr>
      </w:pPr>
      <w:smartTag w:uri="urn:schemas-microsoft-com:office:smarttags" w:element="date">
        <w:smartTagPr>
          <w:attr w:name="Month" w:val="5"/>
          <w:attr w:name="Day" w:val="19"/>
          <w:attr w:name="Year" w:val="2005"/>
        </w:smartTagPr>
        <w:r w:rsidRPr="008E09F0">
          <w:rPr>
            <w:rFonts w:ascii="Arial" w:eastAsia="MS Mincho" w:hAnsi="Arial" w:cs="Arial"/>
            <w:lang w:eastAsia="ja-JP"/>
          </w:rPr>
          <w:t>May 19, 2005</w:t>
        </w:r>
      </w:smartTag>
      <w:r w:rsidRPr="008E09F0">
        <w:rPr>
          <w:rFonts w:ascii="Arial" w:eastAsia="MS Mincho" w:hAnsi="Arial" w:cs="Arial"/>
          <w:lang w:eastAsia="ja-JP"/>
        </w:rPr>
        <w:t>.</w:t>
      </w:r>
    </w:p>
    <w:p w:rsidR="0022501D" w:rsidRPr="008E09F0" w:rsidRDefault="0022501D" w:rsidP="00974B3D">
      <w:pPr>
        <w:jc w:val="both"/>
        <w:rPr>
          <w:rFonts w:ascii="Arial" w:hAnsi="Arial" w:cs="Arial"/>
        </w:rPr>
      </w:pPr>
    </w:p>
    <w:p w:rsidR="00ED6CFB" w:rsidRPr="008E09F0" w:rsidRDefault="00ED6CFB" w:rsidP="007571B2">
      <w:pPr>
        <w:autoSpaceDE w:val="0"/>
        <w:autoSpaceDN w:val="0"/>
        <w:adjustRightInd w:val="0"/>
        <w:jc w:val="both"/>
        <w:rPr>
          <w:rStyle w:val="NormalArialChar"/>
          <w:rFonts w:eastAsia="MS Mincho"/>
        </w:rPr>
      </w:pPr>
      <w:proofErr w:type="gramStart"/>
      <w:r w:rsidRPr="008E09F0">
        <w:rPr>
          <w:rFonts w:ascii="Arial" w:hAnsi="Arial" w:cs="Arial"/>
          <w:b/>
        </w:rPr>
        <w:t>Blecker, Robert and Arslan Razmi.</w:t>
      </w:r>
      <w:proofErr w:type="gramEnd"/>
      <w:r w:rsidRPr="008E09F0">
        <w:rPr>
          <w:rFonts w:ascii="Arial" w:hAnsi="Arial" w:cs="Arial"/>
          <w:b/>
        </w:rPr>
        <w:t xml:space="preserve"> 2005.</w:t>
      </w:r>
      <w:r w:rsidRPr="008E09F0">
        <w:rPr>
          <w:rStyle w:val="NormalArialChar"/>
        </w:rPr>
        <w:t xml:space="preserve"> “</w:t>
      </w:r>
      <w:r w:rsidRPr="008E09F0">
        <w:rPr>
          <w:rStyle w:val="NormalArialChar"/>
          <w:rFonts w:eastAsia="MS Mincho"/>
        </w:rPr>
        <w:t>Relative Prices and the Fallacy of Composition in Manufacturing-Based Export-Led Growth: An Empirical Investigation”.</w:t>
      </w:r>
      <w:r w:rsidR="007571B2" w:rsidRPr="008E09F0">
        <w:rPr>
          <w:rStyle w:val="NormalArialChar"/>
          <w:rFonts w:eastAsia="MS Mincho"/>
        </w:rPr>
        <w:t xml:space="preserve"> Department of Economics, </w:t>
      </w:r>
      <w:smartTag w:uri="urn:schemas-microsoft-com:office:smarttags" w:element="place">
        <w:smartTag w:uri="urn:schemas-microsoft-com:office:smarttags" w:element="PlaceType">
          <w:r w:rsidR="007571B2" w:rsidRPr="008E09F0">
            <w:rPr>
              <w:rStyle w:val="NormalArialChar"/>
              <w:rFonts w:eastAsia="MS Mincho"/>
            </w:rPr>
            <w:t>University</w:t>
          </w:r>
        </w:smartTag>
        <w:r w:rsidR="007571B2" w:rsidRPr="008E09F0">
          <w:rPr>
            <w:rStyle w:val="NormalArialChar"/>
            <w:rFonts w:eastAsia="MS Mincho"/>
          </w:rPr>
          <w:t xml:space="preserve"> of </w:t>
        </w:r>
        <w:smartTag w:uri="urn:schemas-microsoft-com:office:smarttags" w:element="PlaceName">
          <w:r w:rsidR="007571B2" w:rsidRPr="008E09F0">
            <w:rPr>
              <w:rStyle w:val="NormalArialChar"/>
              <w:rFonts w:eastAsia="MS Mincho"/>
            </w:rPr>
            <w:t>Massachusetts</w:t>
          </w:r>
        </w:smartTag>
      </w:smartTag>
      <w:r w:rsidR="007571B2" w:rsidRPr="008E09F0">
        <w:rPr>
          <w:rStyle w:val="NormalArialChar"/>
          <w:rFonts w:eastAsia="MS Mincho"/>
        </w:rPr>
        <w:t xml:space="preserve">, Amherst: </w:t>
      </w:r>
      <w:r w:rsidRPr="008E09F0">
        <w:rPr>
          <w:rStyle w:val="NormalArialChar"/>
          <w:rFonts w:eastAsia="MS Mincho"/>
        </w:rPr>
        <w:t xml:space="preserve"> Working Paper 2005-18</w:t>
      </w:r>
      <w:r w:rsidR="007571B2" w:rsidRPr="008E09F0">
        <w:rPr>
          <w:rStyle w:val="NormalArialChar"/>
          <w:rFonts w:eastAsia="MS Mincho"/>
        </w:rPr>
        <w:t>.</w:t>
      </w:r>
    </w:p>
    <w:p w:rsidR="0022501D" w:rsidRPr="008E09F0" w:rsidRDefault="0022501D" w:rsidP="007571B2">
      <w:pPr>
        <w:autoSpaceDE w:val="0"/>
        <w:autoSpaceDN w:val="0"/>
        <w:adjustRightInd w:val="0"/>
        <w:rPr>
          <w:rStyle w:val="NormalArialChar"/>
          <w:rFonts w:eastAsia="MS Mincho"/>
        </w:rPr>
      </w:pPr>
    </w:p>
    <w:p w:rsidR="00321862" w:rsidRPr="008E09F0" w:rsidRDefault="00321862" w:rsidP="007571B2">
      <w:pPr>
        <w:autoSpaceDE w:val="0"/>
        <w:autoSpaceDN w:val="0"/>
        <w:adjustRightInd w:val="0"/>
        <w:rPr>
          <w:rStyle w:val="NormalArialChar"/>
          <w:rFonts w:eastAsia="MS Mincho"/>
        </w:rPr>
      </w:pPr>
      <w:r w:rsidRPr="008E09F0">
        <w:rPr>
          <w:rFonts w:ascii="Arial" w:hAnsi="Arial" w:cs="Arial"/>
          <w:b/>
        </w:rPr>
        <w:t>Boughton, James. 2001.</w:t>
      </w:r>
      <w:r w:rsidRPr="008E09F0">
        <w:rPr>
          <w:rFonts w:ascii="Arial" w:hAnsi="Arial" w:cs="Arial"/>
        </w:rPr>
        <w:t xml:space="preserve"> </w:t>
      </w:r>
      <w:r w:rsidRPr="008E09F0">
        <w:rPr>
          <w:rFonts w:ascii="Arial" w:hAnsi="Arial" w:cs="Arial"/>
          <w:i/>
          <w:iCs/>
        </w:rPr>
        <w:t>Silent Revolution: The International Monetary Fund 1979-1989</w:t>
      </w:r>
      <w:r w:rsidRPr="008E09F0">
        <w:rPr>
          <w:rFonts w:ascii="Arial" w:hAnsi="Arial" w:cs="Arial"/>
        </w:rPr>
        <w:t xml:space="preserve">. </w:t>
      </w:r>
      <w:smartTag w:uri="urn:schemas-microsoft-com:office:smarttags" w:element="place">
        <w:smartTag w:uri="urn:schemas-microsoft-com:office:smarttags" w:element="City">
          <w:r w:rsidRPr="008E09F0">
            <w:rPr>
              <w:rFonts w:ascii="Arial" w:hAnsi="Arial" w:cs="Arial"/>
            </w:rPr>
            <w:t>Washington</w:t>
          </w:r>
        </w:smartTag>
        <w:r w:rsidRPr="008E09F0">
          <w:rPr>
            <w:rFonts w:ascii="Arial" w:hAnsi="Arial" w:cs="Arial"/>
          </w:rPr>
          <w:t xml:space="preserve">, </w:t>
        </w:r>
        <w:smartTag w:uri="urn:schemas-microsoft-com:office:smarttags" w:element="State">
          <w:r w:rsidRPr="008E09F0">
            <w:rPr>
              <w:rFonts w:ascii="Arial" w:hAnsi="Arial" w:cs="Arial"/>
            </w:rPr>
            <w:t>DC</w:t>
          </w:r>
        </w:smartTag>
      </w:smartTag>
      <w:r w:rsidRPr="008E09F0">
        <w:rPr>
          <w:rFonts w:ascii="Arial" w:hAnsi="Arial" w:cs="Arial"/>
        </w:rPr>
        <w:t>: International Monetary Fund.</w:t>
      </w:r>
    </w:p>
    <w:p w:rsidR="00321862" w:rsidRPr="008E09F0" w:rsidRDefault="00321862" w:rsidP="002327B9">
      <w:pPr>
        <w:jc w:val="both"/>
        <w:rPr>
          <w:rFonts w:ascii="Arial" w:hAnsi="Arial" w:cs="Arial"/>
        </w:rPr>
      </w:pPr>
    </w:p>
    <w:p w:rsidR="001249BE" w:rsidRPr="008E09F0" w:rsidRDefault="001249BE" w:rsidP="002327B9">
      <w:pPr>
        <w:jc w:val="both"/>
        <w:rPr>
          <w:rFonts w:ascii="Arial" w:hAnsi="Arial" w:cs="Arial"/>
        </w:rPr>
      </w:pPr>
      <w:r w:rsidRPr="008E09F0">
        <w:rPr>
          <w:rFonts w:ascii="Arial" w:hAnsi="Arial" w:cs="Arial"/>
          <w:b/>
        </w:rPr>
        <w:t>Buira, Ariel. 1999.</w:t>
      </w:r>
      <w:r w:rsidRPr="008E09F0">
        <w:rPr>
          <w:rFonts w:ascii="Arial" w:hAnsi="Arial" w:cs="Arial"/>
        </w:rPr>
        <w:t xml:space="preserve"> “An Alternative Approach to Financial Crises”. Essays in International Finance No. 212. </w:t>
      </w:r>
      <w:proofErr w:type="gramStart"/>
      <w:r w:rsidRPr="008E09F0">
        <w:rPr>
          <w:rFonts w:ascii="Arial" w:hAnsi="Arial" w:cs="Arial"/>
        </w:rPr>
        <w:t>International Finance Section.</w:t>
      </w:r>
      <w:proofErr w:type="gramEnd"/>
      <w:r w:rsidRPr="008E09F0">
        <w:rPr>
          <w:rFonts w:ascii="Arial" w:hAnsi="Arial" w:cs="Arial"/>
        </w:rPr>
        <w:t xml:space="preserve"> </w:t>
      </w:r>
      <w:proofErr w:type="gramStart"/>
      <w:r w:rsidRPr="008E09F0">
        <w:rPr>
          <w:rFonts w:ascii="Arial" w:hAnsi="Arial" w:cs="Arial"/>
        </w:rPr>
        <w:t xml:space="preserve">Department of Economics, </w:t>
      </w:r>
      <w:smartTag w:uri="urn:schemas-microsoft-com:office:smarttags" w:element="place">
        <w:smartTag w:uri="urn:schemas-microsoft-com:office:smarttags" w:element="PlaceName">
          <w:r w:rsidRPr="008E09F0">
            <w:rPr>
              <w:rFonts w:ascii="Arial" w:hAnsi="Arial" w:cs="Arial"/>
            </w:rPr>
            <w:t>Princeton</w:t>
          </w:r>
        </w:smartTag>
        <w:r w:rsidRPr="008E09F0">
          <w:rPr>
            <w:rFonts w:ascii="Arial" w:hAnsi="Arial" w:cs="Arial"/>
          </w:rPr>
          <w:t xml:space="preserve"> </w:t>
        </w:r>
        <w:smartTag w:uri="urn:schemas-microsoft-com:office:smarttags" w:element="PlaceType">
          <w:r w:rsidRPr="008E09F0">
            <w:rPr>
              <w:rFonts w:ascii="Arial" w:hAnsi="Arial" w:cs="Arial"/>
            </w:rPr>
            <w:t>University</w:t>
          </w:r>
        </w:smartTag>
      </w:smartTag>
      <w:r w:rsidRPr="008E09F0">
        <w:rPr>
          <w:rFonts w:ascii="Arial" w:hAnsi="Arial" w:cs="Arial"/>
        </w:rPr>
        <w:t>.</w:t>
      </w:r>
      <w:proofErr w:type="gramEnd"/>
      <w:r w:rsidRPr="008E09F0">
        <w:rPr>
          <w:rFonts w:ascii="Arial" w:hAnsi="Arial" w:cs="Arial"/>
        </w:rPr>
        <w:t xml:space="preserve"> </w:t>
      </w:r>
      <w:smartTag w:uri="urn:schemas-microsoft-com:office:smarttags" w:element="place">
        <w:smartTag w:uri="urn:schemas-microsoft-com:office:smarttags" w:element="City">
          <w:r w:rsidRPr="008E09F0">
            <w:rPr>
              <w:rFonts w:ascii="Arial" w:hAnsi="Arial" w:cs="Arial"/>
            </w:rPr>
            <w:t>Princeton</w:t>
          </w:r>
        </w:smartTag>
        <w:r w:rsidRPr="008E09F0">
          <w:rPr>
            <w:rFonts w:ascii="Arial" w:hAnsi="Arial" w:cs="Arial"/>
          </w:rPr>
          <w:t xml:space="preserve">, </w:t>
        </w:r>
        <w:smartTag w:uri="urn:schemas-microsoft-com:office:smarttags" w:element="State">
          <w:r w:rsidRPr="008E09F0">
            <w:rPr>
              <w:rFonts w:ascii="Arial" w:hAnsi="Arial" w:cs="Arial"/>
            </w:rPr>
            <w:t>NJ</w:t>
          </w:r>
        </w:smartTag>
      </w:smartTag>
      <w:r w:rsidRPr="008E09F0">
        <w:rPr>
          <w:rFonts w:ascii="Arial" w:hAnsi="Arial" w:cs="Arial"/>
        </w:rPr>
        <w:t xml:space="preserve">. </w:t>
      </w:r>
    </w:p>
    <w:p w:rsidR="009472C6" w:rsidRPr="008E09F0" w:rsidRDefault="009472C6" w:rsidP="002327B9">
      <w:pPr>
        <w:jc w:val="both"/>
        <w:rPr>
          <w:rFonts w:ascii="Arial" w:hAnsi="Arial" w:cs="Arial"/>
        </w:rPr>
      </w:pPr>
    </w:p>
    <w:p w:rsidR="009472C6" w:rsidRPr="008E09F0" w:rsidRDefault="009472C6" w:rsidP="009472C6">
      <w:pPr>
        <w:jc w:val="both"/>
        <w:rPr>
          <w:rFonts w:ascii="Arial" w:hAnsi="Arial" w:cs="Arial"/>
        </w:rPr>
      </w:pPr>
      <w:r w:rsidRPr="008E09F0">
        <w:rPr>
          <w:rFonts w:ascii="Arial" w:hAnsi="Arial" w:cs="Arial"/>
          <w:b/>
        </w:rPr>
        <w:t>Buira, Ariel. 2005</w:t>
      </w:r>
      <w:r w:rsidRPr="008E09F0">
        <w:rPr>
          <w:rFonts w:ascii="Arial" w:hAnsi="Arial" w:cs="Arial"/>
        </w:rPr>
        <w:t xml:space="preserve">. </w:t>
      </w:r>
      <w:r w:rsidR="004E60DF" w:rsidRPr="008E09F0">
        <w:rPr>
          <w:rFonts w:ascii="Arial" w:hAnsi="Arial" w:cs="Arial"/>
        </w:rPr>
        <w:t xml:space="preserve">Presentation at a </w:t>
      </w:r>
      <w:smartTag w:uri="urn:schemas-microsoft-com:office:smarttags" w:element="place">
        <w:smartTag w:uri="urn:schemas-microsoft-com:office:smarttags" w:element="PlaceName">
          <w:r w:rsidRPr="008E09F0">
            <w:rPr>
              <w:rFonts w:ascii="Arial" w:hAnsi="Arial" w:cs="Arial"/>
            </w:rPr>
            <w:t>Ditchley</w:t>
          </w:r>
        </w:smartTag>
        <w:r w:rsidRPr="008E09F0">
          <w:rPr>
            <w:rFonts w:ascii="Arial" w:hAnsi="Arial" w:cs="Arial"/>
          </w:rPr>
          <w:t xml:space="preserve"> </w:t>
        </w:r>
        <w:smartTag w:uri="urn:schemas-microsoft-com:office:smarttags" w:element="PlaceType">
          <w:r w:rsidRPr="008E09F0">
            <w:rPr>
              <w:rFonts w:ascii="Arial" w:hAnsi="Arial" w:cs="Arial"/>
            </w:rPr>
            <w:t>Park</w:t>
          </w:r>
        </w:smartTag>
      </w:smartTag>
      <w:r w:rsidR="004E60DF" w:rsidRPr="008E09F0">
        <w:rPr>
          <w:rFonts w:ascii="Arial" w:hAnsi="Arial" w:cs="Arial"/>
        </w:rPr>
        <w:t xml:space="preserve"> Conference</w:t>
      </w:r>
      <w:r w:rsidR="00916F66" w:rsidRPr="008E09F0">
        <w:rPr>
          <w:rFonts w:ascii="Arial" w:hAnsi="Arial" w:cs="Arial"/>
        </w:rPr>
        <w:t>.</w:t>
      </w:r>
      <w:r w:rsidR="004E60DF" w:rsidRPr="008E09F0">
        <w:rPr>
          <w:rFonts w:ascii="Arial" w:hAnsi="Arial" w:cs="Arial"/>
        </w:rPr>
        <w:t xml:space="preserve"> </w:t>
      </w:r>
      <w:proofErr w:type="gramStart"/>
      <w:r w:rsidR="00916F66" w:rsidRPr="008E09F0">
        <w:rPr>
          <w:rFonts w:ascii="Arial" w:hAnsi="Arial" w:cs="Arial"/>
        </w:rPr>
        <w:t>U</w:t>
      </w:r>
      <w:r w:rsidR="004E60DF" w:rsidRPr="008E09F0">
        <w:rPr>
          <w:rFonts w:ascii="Arial" w:hAnsi="Arial" w:cs="Arial"/>
        </w:rPr>
        <w:t>npublished</w:t>
      </w:r>
      <w:r w:rsidR="00916F66" w:rsidRPr="008E09F0">
        <w:rPr>
          <w:rFonts w:ascii="Arial" w:hAnsi="Arial" w:cs="Arial"/>
        </w:rPr>
        <w:t>.</w:t>
      </w:r>
      <w:proofErr w:type="gramEnd"/>
      <w:r w:rsidR="00916F66" w:rsidRPr="008E09F0">
        <w:rPr>
          <w:rFonts w:ascii="Arial" w:hAnsi="Arial" w:cs="Arial"/>
        </w:rPr>
        <w:t xml:space="preserve"> </w:t>
      </w:r>
      <w:r w:rsidRPr="008E09F0">
        <w:rPr>
          <w:rFonts w:ascii="Arial" w:hAnsi="Arial" w:cs="Arial"/>
        </w:rPr>
        <w:t>January 2005.</w:t>
      </w:r>
    </w:p>
    <w:p w:rsidR="001249BE" w:rsidRPr="008E09F0" w:rsidRDefault="001249BE" w:rsidP="002327B9">
      <w:pPr>
        <w:jc w:val="both"/>
        <w:rPr>
          <w:rFonts w:ascii="Arial" w:hAnsi="Arial" w:cs="Arial"/>
        </w:rPr>
      </w:pPr>
    </w:p>
    <w:p w:rsidR="001E1929" w:rsidRPr="008E09F0" w:rsidRDefault="001E1929" w:rsidP="002327B9">
      <w:pPr>
        <w:jc w:val="both"/>
        <w:rPr>
          <w:rFonts w:ascii="Arial" w:hAnsi="Arial" w:cs="Arial"/>
        </w:rPr>
      </w:pPr>
      <w:r w:rsidRPr="008E09F0">
        <w:rPr>
          <w:rFonts w:ascii="Arial" w:hAnsi="Arial" w:cs="Arial"/>
          <w:b/>
        </w:rPr>
        <w:t>Buira, Ariel. 2005</w:t>
      </w:r>
      <w:r w:rsidR="00DE6B1F" w:rsidRPr="008E09F0">
        <w:rPr>
          <w:rFonts w:ascii="Arial" w:hAnsi="Arial" w:cs="Arial"/>
          <w:b/>
        </w:rPr>
        <w:t>a</w:t>
      </w:r>
      <w:r w:rsidRPr="008E09F0">
        <w:rPr>
          <w:rFonts w:ascii="Arial" w:hAnsi="Arial" w:cs="Arial"/>
          <w:b/>
        </w:rPr>
        <w:t>.</w:t>
      </w:r>
      <w:r w:rsidRPr="008E09F0">
        <w:rPr>
          <w:rFonts w:ascii="Arial" w:hAnsi="Arial" w:cs="Arial"/>
        </w:rPr>
        <w:t xml:space="preserve"> “The </w:t>
      </w:r>
      <w:r w:rsidRPr="008E09F0">
        <w:rPr>
          <w:rFonts w:ascii="Arial" w:hAnsi="Arial" w:cs="Arial"/>
          <w:i/>
        </w:rPr>
        <w:t>IMF</w:t>
      </w:r>
      <w:r w:rsidRPr="008E09F0">
        <w:rPr>
          <w:rFonts w:ascii="Arial" w:hAnsi="Arial" w:cs="Arial"/>
        </w:rPr>
        <w:t xml:space="preserve"> at Sixty: An Unfulfilled Potential?</w:t>
      </w:r>
      <w:proofErr w:type="gramStart"/>
      <w:r w:rsidRPr="008E09F0">
        <w:rPr>
          <w:rFonts w:ascii="Arial" w:hAnsi="Arial" w:cs="Arial"/>
        </w:rPr>
        <w:t>”.</w:t>
      </w:r>
      <w:proofErr w:type="gramEnd"/>
      <w:r w:rsidRPr="008E09F0">
        <w:rPr>
          <w:rFonts w:ascii="Arial" w:hAnsi="Arial" w:cs="Arial"/>
        </w:rPr>
        <w:t xml:space="preserve"> </w:t>
      </w:r>
      <w:proofErr w:type="gramStart"/>
      <w:r w:rsidRPr="008E09F0">
        <w:rPr>
          <w:rFonts w:ascii="Arial" w:hAnsi="Arial" w:cs="Arial"/>
        </w:rPr>
        <w:t xml:space="preserve">In </w:t>
      </w:r>
      <w:r w:rsidRPr="008E09F0">
        <w:rPr>
          <w:rFonts w:ascii="Arial" w:hAnsi="Arial" w:cs="Arial"/>
          <w:i/>
        </w:rPr>
        <w:t>The IMF and the World Bank at Sixty</w:t>
      </w:r>
      <w:r w:rsidRPr="008E09F0">
        <w:rPr>
          <w:rFonts w:ascii="Arial" w:hAnsi="Arial" w:cs="Arial"/>
        </w:rPr>
        <w:t>, edited by Ariel Buira for the G-24 Research Programme.</w:t>
      </w:r>
      <w:proofErr w:type="gramEnd"/>
      <w:r w:rsidRPr="008E09F0">
        <w:rPr>
          <w:rFonts w:ascii="Arial" w:hAnsi="Arial" w:cs="Arial"/>
        </w:rPr>
        <w:t xml:space="preserve"> </w:t>
      </w:r>
      <w:smartTag w:uri="urn:schemas-microsoft-com:office:smarttags" w:element="City">
        <w:smartTag w:uri="urn:schemas-microsoft-com:office:smarttags" w:element="place">
          <w:r w:rsidRPr="008E09F0">
            <w:rPr>
              <w:rFonts w:ascii="Arial" w:hAnsi="Arial" w:cs="Arial"/>
            </w:rPr>
            <w:t>London</w:t>
          </w:r>
        </w:smartTag>
      </w:smartTag>
      <w:r w:rsidRPr="008E09F0">
        <w:rPr>
          <w:rFonts w:ascii="Arial" w:hAnsi="Arial" w:cs="Arial"/>
        </w:rPr>
        <w:t>: Anthem Press.</w:t>
      </w:r>
    </w:p>
    <w:p w:rsidR="001E1929" w:rsidRPr="008E09F0" w:rsidRDefault="001E1929" w:rsidP="002327B9">
      <w:pPr>
        <w:jc w:val="both"/>
        <w:rPr>
          <w:rFonts w:ascii="Arial" w:hAnsi="Arial" w:cs="Arial"/>
        </w:rPr>
      </w:pPr>
    </w:p>
    <w:p w:rsidR="00DE6B1F" w:rsidRPr="008E09F0" w:rsidRDefault="00DE6B1F" w:rsidP="002327B9">
      <w:pPr>
        <w:jc w:val="both"/>
        <w:rPr>
          <w:rFonts w:ascii="Arial" w:hAnsi="Arial" w:cs="Arial"/>
        </w:rPr>
      </w:pPr>
      <w:r w:rsidRPr="008E09F0">
        <w:rPr>
          <w:rFonts w:ascii="Arial" w:hAnsi="Arial" w:cs="Arial"/>
          <w:b/>
        </w:rPr>
        <w:t>Buira, Ariel. 2005b.</w:t>
      </w:r>
      <w:r w:rsidRPr="008E09F0">
        <w:rPr>
          <w:rFonts w:ascii="Arial" w:hAnsi="Arial" w:cs="Arial"/>
        </w:rPr>
        <w:t xml:space="preserve"> “Does the IMF Need More Financial Resources?” </w:t>
      </w:r>
      <w:proofErr w:type="gramStart"/>
      <w:r w:rsidRPr="008E09F0">
        <w:rPr>
          <w:rFonts w:ascii="Arial" w:hAnsi="Arial" w:cs="Arial"/>
        </w:rPr>
        <w:t>G-24 Research Programme.</w:t>
      </w:r>
      <w:proofErr w:type="gramEnd"/>
    </w:p>
    <w:p w:rsidR="00DE6B1F" w:rsidRPr="008E09F0" w:rsidRDefault="00DE6B1F" w:rsidP="002327B9">
      <w:pPr>
        <w:jc w:val="both"/>
        <w:rPr>
          <w:rFonts w:ascii="Arial" w:hAnsi="Arial" w:cs="Arial"/>
        </w:rPr>
      </w:pPr>
    </w:p>
    <w:p w:rsidR="00A20C95" w:rsidRPr="008E09F0" w:rsidRDefault="00A20C95" w:rsidP="002327B9">
      <w:pPr>
        <w:jc w:val="both"/>
        <w:rPr>
          <w:rFonts w:ascii="Arial" w:hAnsi="Arial" w:cs="Arial"/>
        </w:rPr>
      </w:pPr>
      <w:proofErr w:type="gramStart"/>
      <w:r w:rsidRPr="008E09F0">
        <w:rPr>
          <w:rFonts w:ascii="Arial" w:hAnsi="Arial" w:cs="Arial"/>
          <w:b/>
        </w:rPr>
        <w:t>Chandrasekhar, C.P. and Jayati Ghosh.</w:t>
      </w:r>
      <w:proofErr w:type="gramEnd"/>
      <w:r w:rsidRPr="008E09F0">
        <w:rPr>
          <w:rFonts w:ascii="Arial" w:hAnsi="Arial" w:cs="Arial"/>
          <w:b/>
        </w:rPr>
        <w:t xml:space="preserve"> 2005.</w:t>
      </w:r>
      <w:r w:rsidRPr="008E09F0">
        <w:rPr>
          <w:rFonts w:ascii="Arial" w:hAnsi="Arial" w:cs="Arial"/>
        </w:rPr>
        <w:t xml:space="preserve"> “The Myth of a Global Savings Glut”. </w:t>
      </w:r>
      <w:proofErr w:type="gramStart"/>
      <w:r w:rsidR="006111A9" w:rsidRPr="008E09F0">
        <w:rPr>
          <w:rFonts w:ascii="Arial" w:hAnsi="Arial" w:cs="Arial"/>
        </w:rPr>
        <w:t>International Development Economics Associates.</w:t>
      </w:r>
      <w:proofErr w:type="gramEnd"/>
      <w:r w:rsidR="006111A9" w:rsidRPr="008E09F0">
        <w:rPr>
          <w:rFonts w:ascii="Arial" w:hAnsi="Arial" w:cs="Arial"/>
        </w:rPr>
        <w:t xml:space="preserve"> </w:t>
      </w:r>
      <w:smartTag w:uri="urn:schemas-microsoft-com:office:smarttags" w:element="date">
        <w:smartTagPr>
          <w:attr w:name="Month" w:val="9"/>
          <w:attr w:name="Day" w:val="30"/>
          <w:attr w:name="Year" w:val="2005"/>
        </w:smartTagPr>
        <w:r w:rsidR="006111A9" w:rsidRPr="008E09F0">
          <w:rPr>
            <w:rFonts w:ascii="Arial" w:hAnsi="Arial" w:cs="Arial"/>
          </w:rPr>
          <w:t>September 30, 2005</w:t>
        </w:r>
      </w:smartTag>
      <w:r w:rsidR="006111A9" w:rsidRPr="008E09F0">
        <w:rPr>
          <w:rFonts w:ascii="Arial" w:hAnsi="Arial" w:cs="Arial"/>
        </w:rPr>
        <w:t>.</w:t>
      </w:r>
    </w:p>
    <w:p w:rsidR="00A20C95" w:rsidRPr="008E09F0" w:rsidRDefault="00A20C95" w:rsidP="002327B9">
      <w:pPr>
        <w:jc w:val="both"/>
        <w:rPr>
          <w:rFonts w:ascii="Arial" w:hAnsi="Arial" w:cs="Arial"/>
        </w:rPr>
      </w:pPr>
    </w:p>
    <w:p w:rsidR="00AD2D82" w:rsidRPr="008E09F0" w:rsidRDefault="00AD2D82" w:rsidP="002327B9">
      <w:pPr>
        <w:jc w:val="both"/>
        <w:rPr>
          <w:rFonts w:ascii="Arial" w:hAnsi="Arial" w:cs="Arial"/>
        </w:rPr>
      </w:pPr>
      <w:r w:rsidRPr="008E09F0">
        <w:rPr>
          <w:rFonts w:ascii="Arial" w:hAnsi="Arial" w:cs="Arial"/>
          <w:b/>
        </w:rPr>
        <w:t>Cline, William. 2005.</w:t>
      </w:r>
      <w:r w:rsidRPr="008E09F0">
        <w:rPr>
          <w:rFonts w:ascii="Arial" w:hAnsi="Arial" w:cs="Arial"/>
        </w:rPr>
        <w:t xml:space="preserve"> “The Case for a New Plaza Agreement”. </w:t>
      </w:r>
      <w:proofErr w:type="gramStart"/>
      <w:r w:rsidRPr="008E09F0">
        <w:rPr>
          <w:rFonts w:ascii="Arial" w:hAnsi="Arial" w:cs="Arial"/>
        </w:rPr>
        <w:t>Policy Briefs in International Economics No.</w:t>
      </w:r>
      <w:proofErr w:type="gramEnd"/>
      <w:r w:rsidRPr="008E09F0">
        <w:rPr>
          <w:rFonts w:ascii="Arial" w:hAnsi="Arial" w:cs="Arial"/>
        </w:rPr>
        <w:t xml:space="preserve"> </w:t>
      </w:r>
      <w:proofErr w:type="gramStart"/>
      <w:r w:rsidRPr="008E09F0">
        <w:rPr>
          <w:rFonts w:ascii="Arial" w:hAnsi="Arial" w:cs="Arial"/>
        </w:rPr>
        <w:t>PB05-4.</w:t>
      </w:r>
      <w:proofErr w:type="gramEnd"/>
      <w:r w:rsidRPr="008E09F0">
        <w:rPr>
          <w:rFonts w:ascii="Arial" w:hAnsi="Arial" w:cs="Arial"/>
        </w:rPr>
        <w:t xml:space="preserve"> </w:t>
      </w:r>
      <w:smartTag w:uri="urn:schemas-microsoft-com:office:smarttags" w:element="State">
        <w:smartTag w:uri="urn:schemas-microsoft-com:office:smarttags" w:element="place">
          <w:r w:rsidRPr="008E09F0">
            <w:rPr>
              <w:rFonts w:ascii="Arial" w:hAnsi="Arial" w:cs="Arial"/>
            </w:rPr>
            <w:t>Washington</w:t>
          </w:r>
        </w:smartTag>
      </w:smartTag>
      <w:r w:rsidRPr="008E09F0">
        <w:rPr>
          <w:rFonts w:ascii="Arial" w:hAnsi="Arial" w:cs="Arial"/>
        </w:rPr>
        <w:t xml:space="preserve">: Institute for International Economics. </w:t>
      </w:r>
    </w:p>
    <w:p w:rsidR="00AD2D82" w:rsidRPr="008E09F0" w:rsidRDefault="00AD2D82" w:rsidP="002327B9">
      <w:pPr>
        <w:jc w:val="both"/>
        <w:rPr>
          <w:rFonts w:ascii="Arial" w:hAnsi="Arial" w:cs="Arial"/>
        </w:rPr>
      </w:pPr>
    </w:p>
    <w:p w:rsidR="00A20C95" w:rsidRPr="008E09F0" w:rsidRDefault="009341DE" w:rsidP="002327B9">
      <w:pPr>
        <w:jc w:val="both"/>
        <w:rPr>
          <w:rFonts w:ascii="Arial" w:hAnsi="Arial" w:cs="Arial"/>
        </w:rPr>
      </w:pPr>
      <w:r w:rsidRPr="008E09F0">
        <w:rPr>
          <w:rFonts w:ascii="Arial" w:hAnsi="Arial" w:cs="Arial"/>
          <w:b/>
        </w:rPr>
        <w:t>D’Arista, Jane. 2005.</w:t>
      </w:r>
      <w:r w:rsidRPr="008E09F0">
        <w:rPr>
          <w:rFonts w:ascii="Arial" w:hAnsi="Arial" w:cs="Arial"/>
        </w:rPr>
        <w:t xml:space="preserve"> “Causes and Consequences of the Build-up in Global Liquidity: Part 2”. Capital Flows Monitor, Financial </w:t>
      </w:r>
      <w:smartTag w:uri="urn:schemas-microsoft-com:office:smarttags" w:element="place">
        <w:smartTag w:uri="urn:schemas-microsoft-com:office:smarttags" w:element="PlaceName">
          <w:r w:rsidRPr="008E09F0">
            <w:rPr>
              <w:rFonts w:ascii="Arial" w:hAnsi="Arial" w:cs="Arial"/>
            </w:rPr>
            <w:t>Markets</w:t>
          </w:r>
        </w:smartTag>
        <w:r w:rsidRPr="008E09F0">
          <w:rPr>
            <w:rFonts w:ascii="Arial" w:hAnsi="Arial" w:cs="Arial"/>
          </w:rPr>
          <w:t xml:space="preserve"> </w:t>
        </w:r>
        <w:smartTag w:uri="urn:schemas-microsoft-com:office:smarttags" w:element="PlaceType">
          <w:r w:rsidRPr="008E09F0">
            <w:rPr>
              <w:rFonts w:ascii="Arial" w:hAnsi="Arial" w:cs="Arial"/>
            </w:rPr>
            <w:t>Center</w:t>
          </w:r>
        </w:smartTag>
      </w:smartTag>
      <w:r w:rsidRPr="008E09F0">
        <w:rPr>
          <w:rFonts w:ascii="Arial" w:hAnsi="Arial" w:cs="Arial"/>
        </w:rPr>
        <w:t xml:space="preserve"> (FMC), </w:t>
      </w:r>
      <w:smartTag w:uri="urn:schemas-microsoft-com:office:smarttags" w:element="date">
        <w:smartTagPr>
          <w:attr w:name="Month" w:val="10"/>
          <w:attr w:name="Day" w:val="17"/>
          <w:attr w:name="Year" w:val="2005"/>
        </w:smartTagPr>
        <w:r w:rsidRPr="008E09F0">
          <w:rPr>
            <w:rFonts w:ascii="Arial" w:hAnsi="Arial" w:cs="Arial"/>
          </w:rPr>
          <w:t>October 17, 2005</w:t>
        </w:r>
      </w:smartTag>
      <w:r w:rsidRPr="008E09F0">
        <w:rPr>
          <w:rFonts w:ascii="Arial" w:hAnsi="Arial" w:cs="Arial"/>
        </w:rPr>
        <w:t>.</w:t>
      </w:r>
    </w:p>
    <w:p w:rsidR="004750C9" w:rsidRPr="008E09F0" w:rsidRDefault="004750C9" w:rsidP="00EE6EC5">
      <w:pPr>
        <w:jc w:val="both"/>
        <w:rPr>
          <w:rFonts w:ascii="Arial" w:hAnsi="Arial" w:cs="Arial"/>
        </w:rPr>
      </w:pPr>
    </w:p>
    <w:p w:rsidR="00F43CF6" w:rsidRPr="008E09F0" w:rsidRDefault="00F43CF6" w:rsidP="00436175">
      <w:pPr>
        <w:jc w:val="both"/>
        <w:rPr>
          <w:rFonts w:ascii="Arial" w:hAnsi="Arial" w:cs="Arial"/>
        </w:rPr>
      </w:pPr>
      <w:r w:rsidRPr="008E09F0">
        <w:rPr>
          <w:rFonts w:ascii="Arial" w:hAnsi="Arial" w:cs="Arial"/>
          <w:b/>
        </w:rPr>
        <w:t>De Rato, Rodrigo. 2006</w:t>
      </w:r>
      <w:r w:rsidRPr="008E09F0">
        <w:rPr>
          <w:rFonts w:ascii="Arial" w:hAnsi="Arial" w:cs="Arial"/>
        </w:rPr>
        <w:t>. “</w:t>
      </w:r>
      <w:r w:rsidR="00436175" w:rsidRPr="008E09F0">
        <w:rPr>
          <w:rFonts w:ascii="Arial" w:hAnsi="Arial" w:cs="Arial"/>
        </w:rPr>
        <w:t>Shared Responsibilities: Solving the Problem of Global Imbalances</w:t>
      </w:r>
      <w:r w:rsidRPr="008E09F0">
        <w:rPr>
          <w:rFonts w:ascii="Arial" w:hAnsi="Arial" w:cs="Arial"/>
        </w:rPr>
        <w:t>”</w:t>
      </w:r>
      <w:r w:rsidR="00523F19" w:rsidRPr="008E09F0">
        <w:rPr>
          <w:rFonts w:ascii="Arial" w:hAnsi="Arial" w:cs="Arial"/>
        </w:rPr>
        <w:t>.</w:t>
      </w:r>
      <w:r w:rsidR="00B37021" w:rsidRPr="008E09F0">
        <w:rPr>
          <w:rFonts w:ascii="Arial" w:hAnsi="Arial" w:cs="Arial"/>
        </w:rPr>
        <w:t xml:space="preserve"> Speech delivered at the </w:t>
      </w:r>
      <w:smartTag w:uri="urn:schemas-microsoft-com:office:smarttags" w:element="place">
        <w:smartTag w:uri="urn:schemas-microsoft-com:office:smarttags" w:element="PlaceType">
          <w:r w:rsidR="00B37021" w:rsidRPr="008E09F0">
            <w:rPr>
              <w:rFonts w:ascii="Arial" w:hAnsi="Arial" w:cs="Arial"/>
            </w:rPr>
            <w:t>University</w:t>
          </w:r>
        </w:smartTag>
        <w:r w:rsidR="00B37021" w:rsidRPr="008E09F0">
          <w:rPr>
            <w:rFonts w:ascii="Arial" w:hAnsi="Arial" w:cs="Arial"/>
          </w:rPr>
          <w:t xml:space="preserve"> of </w:t>
        </w:r>
        <w:smartTag w:uri="urn:schemas-microsoft-com:office:smarttags" w:element="PlaceName">
          <w:r w:rsidR="00B37021" w:rsidRPr="008E09F0">
            <w:rPr>
              <w:rFonts w:ascii="Arial" w:hAnsi="Arial" w:cs="Arial"/>
            </w:rPr>
            <w:t>California</w:t>
          </w:r>
        </w:smartTag>
      </w:smartTag>
      <w:r w:rsidR="00B37021" w:rsidRPr="008E09F0">
        <w:rPr>
          <w:rFonts w:ascii="Arial" w:hAnsi="Arial" w:cs="Arial"/>
        </w:rPr>
        <w:t xml:space="preserve"> at </w:t>
      </w:r>
      <w:smartTag w:uri="urn:schemas-microsoft-com:office:smarttags" w:element="City">
        <w:smartTag w:uri="urn:schemas-microsoft-com:office:smarttags" w:element="place">
          <w:r w:rsidR="00B37021" w:rsidRPr="008E09F0">
            <w:rPr>
              <w:rFonts w:ascii="Arial" w:hAnsi="Arial" w:cs="Arial"/>
            </w:rPr>
            <w:t>Berkeley</w:t>
          </w:r>
        </w:smartTag>
      </w:smartTag>
      <w:r w:rsidR="00B37021" w:rsidRPr="008E09F0">
        <w:rPr>
          <w:rFonts w:ascii="Arial" w:hAnsi="Arial" w:cs="Arial"/>
        </w:rPr>
        <w:t xml:space="preserve">. </w:t>
      </w:r>
      <w:smartTag w:uri="urn:schemas-microsoft-com:office:smarttags" w:element="City">
        <w:smartTag w:uri="urn:schemas-microsoft-com:office:smarttags" w:element="place">
          <w:r w:rsidR="00436175" w:rsidRPr="008E09F0">
            <w:rPr>
              <w:rFonts w:ascii="Arial" w:hAnsi="Arial" w:cs="Arial"/>
            </w:rPr>
            <w:t>Berkeley</w:t>
          </w:r>
        </w:smartTag>
      </w:smartTag>
      <w:r w:rsidR="00436175" w:rsidRPr="008E09F0">
        <w:rPr>
          <w:rFonts w:ascii="Arial" w:hAnsi="Arial" w:cs="Arial"/>
        </w:rPr>
        <w:t xml:space="preserve">, </w:t>
      </w:r>
      <w:smartTag w:uri="urn:schemas-microsoft-com:office:smarttags" w:element="date">
        <w:smartTagPr>
          <w:attr w:name="Month" w:val="2"/>
          <w:attr w:name="Day" w:val="3"/>
          <w:attr w:name="Year" w:val="2006"/>
        </w:smartTagPr>
        <w:r w:rsidR="00B37021" w:rsidRPr="008E09F0">
          <w:rPr>
            <w:rFonts w:ascii="Arial" w:hAnsi="Arial" w:cs="Arial"/>
          </w:rPr>
          <w:t>February 3, 2006</w:t>
        </w:r>
      </w:smartTag>
      <w:r w:rsidR="00B37021" w:rsidRPr="008E09F0">
        <w:rPr>
          <w:rFonts w:ascii="Arial" w:hAnsi="Arial" w:cs="Arial"/>
        </w:rPr>
        <w:t>.</w:t>
      </w:r>
    </w:p>
    <w:p w:rsidR="00523F19" w:rsidRPr="008E09F0" w:rsidRDefault="00523F19" w:rsidP="00436175">
      <w:pPr>
        <w:jc w:val="both"/>
        <w:rPr>
          <w:rFonts w:ascii="Arial" w:hAnsi="Arial" w:cs="Arial"/>
        </w:rPr>
      </w:pPr>
    </w:p>
    <w:p w:rsidR="00523F19" w:rsidRPr="008E09F0" w:rsidRDefault="00523F19" w:rsidP="00436175">
      <w:pPr>
        <w:jc w:val="both"/>
        <w:rPr>
          <w:rFonts w:ascii="Arial" w:hAnsi="Arial" w:cs="Arial"/>
        </w:rPr>
      </w:pPr>
      <w:proofErr w:type="gramStart"/>
      <w:r w:rsidRPr="008E09F0">
        <w:rPr>
          <w:rFonts w:ascii="Arial" w:hAnsi="Arial" w:cs="Arial"/>
          <w:b/>
        </w:rPr>
        <w:t xml:space="preserve">Eichengreen, Barry and </w:t>
      </w:r>
      <w:smartTag w:uri="urn:schemas-microsoft-com:office:smarttags" w:element="place">
        <w:smartTag w:uri="urn:schemas-microsoft-com:office:smarttags" w:element="PlaceName">
          <w:r w:rsidRPr="008E09F0">
            <w:rPr>
              <w:rFonts w:ascii="Arial" w:hAnsi="Arial" w:cs="Arial"/>
              <w:b/>
            </w:rPr>
            <w:t>Yung</w:t>
          </w:r>
        </w:smartTag>
        <w:r w:rsidRPr="008E09F0">
          <w:rPr>
            <w:rFonts w:ascii="Arial" w:hAnsi="Arial" w:cs="Arial"/>
            <w:b/>
          </w:rPr>
          <w:t xml:space="preserve"> </w:t>
        </w:r>
        <w:smartTag w:uri="urn:schemas-microsoft-com:office:smarttags" w:element="PlaceName">
          <w:r w:rsidRPr="008E09F0">
            <w:rPr>
              <w:rFonts w:ascii="Arial" w:hAnsi="Arial" w:cs="Arial"/>
              <w:b/>
            </w:rPr>
            <w:t>Chul</w:t>
          </w:r>
        </w:smartTag>
        <w:r w:rsidRPr="008E09F0">
          <w:rPr>
            <w:rFonts w:ascii="Arial" w:hAnsi="Arial" w:cs="Arial"/>
            <w:b/>
          </w:rPr>
          <w:t xml:space="preserve"> </w:t>
        </w:r>
        <w:smartTag w:uri="urn:schemas-microsoft-com:office:smarttags" w:element="PlaceType">
          <w:r w:rsidRPr="008E09F0">
            <w:rPr>
              <w:rFonts w:ascii="Arial" w:hAnsi="Arial" w:cs="Arial"/>
              <w:b/>
            </w:rPr>
            <w:t>Park</w:t>
          </w:r>
        </w:smartTag>
      </w:smartTag>
      <w:r w:rsidRPr="008E09F0">
        <w:rPr>
          <w:rFonts w:ascii="Arial" w:hAnsi="Arial" w:cs="Arial"/>
          <w:b/>
        </w:rPr>
        <w:t>.</w:t>
      </w:r>
      <w:proofErr w:type="gramEnd"/>
      <w:r w:rsidRPr="008E09F0">
        <w:rPr>
          <w:rFonts w:ascii="Arial" w:hAnsi="Arial" w:cs="Arial"/>
          <w:b/>
        </w:rPr>
        <w:t xml:space="preserve"> 2006</w:t>
      </w:r>
      <w:r w:rsidRPr="008E09F0">
        <w:rPr>
          <w:rFonts w:ascii="Arial" w:hAnsi="Arial" w:cs="Arial"/>
        </w:rPr>
        <w:t xml:space="preserve">. “Global Imbalances and Emerging Markets”. </w:t>
      </w:r>
      <w:proofErr w:type="gramStart"/>
      <w:r w:rsidRPr="008E09F0">
        <w:rPr>
          <w:rFonts w:ascii="Arial" w:hAnsi="Arial" w:cs="Arial"/>
        </w:rPr>
        <w:t>Draft (February 2006).</w:t>
      </w:r>
      <w:proofErr w:type="gramEnd"/>
    </w:p>
    <w:p w:rsidR="00F43CF6" w:rsidRPr="008E09F0" w:rsidRDefault="00F43CF6" w:rsidP="00EE6EC5">
      <w:pPr>
        <w:jc w:val="both"/>
        <w:rPr>
          <w:rFonts w:ascii="Arial" w:hAnsi="Arial" w:cs="Arial"/>
        </w:rPr>
      </w:pPr>
    </w:p>
    <w:p w:rsidR="00EE6EC5" w:rsidRPr="008E09F0" w:rsidRDefault="00EE6EC5" w:rsidP="00EE6EC5">
      <w:pPr>
        <w:jc w:val="both"/>
        <w:rPr>
          <w:rFonts w:ascii="Arial" w:hAnsi="Arial" w:cs="Arial"/>
        </w:rPr>
      </w:pPr>
      <w:r w:rsidRPr="008E09F0">
        <w:rPr>
          <w:rFonts w:ascii="Arial" w:hAnsi="Arial" w:cs="Arial"/>
          <w:b/>
        </w:rPr>
        <w:t>Feldstein, Martin. 2006</w:t>
      </w:r>
      <w:r w:rsidRPr="008E09F0">
        <w:rPr>
          <w:rFonts w:ascii="Arial" w:hAnsi="Arial" w:cs="Arial"/>
        </w:rPr>
        <w:t xml:space="preserve">. “Why Uncle Sam’s bonanza may not be all that it seems.” Financial Times, </w:t>
      </w:r>
      <w:smartTag w:uri="urn:schemas-microsoft-com:office:smarttags" w:element="date">
        <w:smartTagPr>
          <w:attr w:name="Month" w:val="1"/>
          <w:attr w:name="Day" w:val="10"/>
          <w:attr w:name="Year" w:val="2006"/>
        </w:smartTagPr>
        <w:r w:rsidRPr="008E09F0">
          <w:rPr>
            <w:rFonts w:ascii="Arial" w:hAnsi="Arial" w:cs="Arial"/>
          </w:rPr>
          <w:t>January 10, 2006</w:t>
        </w:r>
      </w:smartTag>
      <w:r w:rsidRPr="008E09F0">
        <w:rPr>
          <w:rFonts w:ascii="Arial" w:hAnsi="Arial" w:cs="Arial"/>
        </w:rPr>
        <w:t>.</w:t>
      </w:r>
    </w:p>
    <w:p w:rsidR="00EE6EC5" w:rsidRPr="008E09F0" w:rsidRDefault="00EE6EC5" w:rsidP="00EE6EC5">
      <w:pPr>
        <w:jc w:val="both"/>
        <w:rPr>
          <w:rFonts w:ascii="Arial" w:hAnsi="Arial" w:cs="Arial"/>
        </w:rPr>
      </w:pPr>
    </w:p>
    <w:p w:rsidR="001E2CDE" w:rsidRPr="008E09F0" w:rsidRDefault="001E2CDE" w:rsidP="001E2CDE">
      <w:pPr>
        <w:autoSpaceDE w:val="0"/>
        <w:autoSpaceDN w:val="0"/>
        <w:adjustRightInd w:val="0"/>
        <w:rPr>
          <w:rFonts w:ascii="Arial" w:hAnsi="Arial" w:cs="Arial"/>
        </w:rPr>
      </w:pPr>
      <w:proofErr w:type="gramStart"/>
      <w:r w:rsidRPr="008E09F0">
        <w:rPr>
          <w:rFonts w:ascii="Arial" w:hAnsi="Arial" w:cs="Arial"/>
          <w:b/>
        </w:rPr>
        <w:t>Hauner, David and Manmohan Kumar.</w:t>
      </w:r>
      <w:proofErr w:type="gramEnd"/>
      <w:r w:rsidRPr="008E09F0">
        <w:rPr>
          <w:rFonts w:ascii="Arial" w:hAnsi="Arial" w:cs="Arial"/>
          <w:b/>
        </w:rPr>
        <w:t xml:space="preserve"> 2005.</w:t>
      </w:r>
      <w:r w:rsidRPr="008E09F0">
        <w:rPr>
          <w:rFonts w:ascii="Arial" w:hAnsi="Arial" w:cs="Arial"/>
        </w:rPr>
        <w:t xml:space="preserve"> “Financial Globalization and Fiscal</w:t>
      </w:r>
      <w:r w:rsidR="00AD2D82" w:rsidRPr="008E09F0">
        <w:rPr>
          <w:rFonts w:ascii="Arial" w:hAnsi="Arial" w:cs="Arial"/>
        </w:rPr>
        <w:t xml:space="preserve"> </w:t>
      </w:r>
      <w:r w:rsidRPr="008E09F0">
        <w:rPr>
          <w:rFonts w:ascii="Arial" w:hAnsi="Arial" w:cs="Arial"/>
        </w:rPr>
        <w:t xml:space="preserve">Performance in Emerging Markets.” IMF Working Paper: WP/05/212. </w:t>
      </w:r>
      <w:smartTag w:uri="urn:schemas-microsoft-com:office:smarttags" w:element="place">
        <w:smartTag w:uri="urn:schemas-microsoft-com:office:smarttags" w:element="City">
          <w:r w:rsidRPr="008E09F0">
            <w:rPr>
              <w:rFonts w:ascii="Arial" w:hAnsi="Arial" w:cs="Arial"/>
            </w:rPr>
            <w:t>Washington</w:t>
          </w:r>
        </w:smartTag>
        <w:r w:rsidRPr="008E09F0">
          <w:rPr>
            <w:rFonts w:ascii="Arial" w:hAnsi="Arial" w:cs="Arial"/>
          </w:rPr>
          <w:t xml:space="preserve">, </w:t>
        </w:r>
        <w:smartTag w:uri="urn:schemas-microsoft-com:office:smarttags" w:element="State">
          <w:r w:rsidRPr="008E09F0">
            <w:rPr>
              <w:rFonts w:ascii="Arial" w:hAnsi="Arial" w:cs="Arial"/>
            </w:rPr>
            <w:t>DC</w:t>
          </w:r>
        </w:smartTag>
      </w:smartTag>
      <w:r w:rsidRPr="008E09F0">
        <w:rPr>
          <w:rFonts w:ascii="Arial" w:hAnsi="Arial" w:cs="Arial"/>
        </w:rPr>
        <w:t>: IMF.</w:t>
      </w:r>
    </w:p>
    <w:p w:rsidR="00A20C95" w:rsidRPr="008E09F0" w:rsidRDefault="00A20C95" w:rsidP="002327B9">
      <w:pPr>
        <w:jc w:val="both"/>
        <w:rPr>
          <w:rFonts w:ascii="Arial" w:hAnsi="Arial" w:cs="Arial"/>
        </w:rPr>
      </w:pPr>
    </w:p>
    <w:p w:rsidR="009B0598" w:rsidRPr="008E09F0" w:rsidRDefault="009B0598" w:rsidP="009B0598">
      <w:pPr>
        <w:jc w:val="both"/>
        <w:rPr>
          <w:rFonts w:ascii="Arial" w:hAnsi="Arial" w:cs="Arial"/>
        </w:rPr>
      </w:pPr>
      <w:r w:rsidRPr="008E09F0">
        <w:rPr>
          <w:rFonts w:ascii="Arial" w:hAnsi="Arial" w:cs="Arial"/>
          <w:b/>
        </w:rPr>
        <w:t>Helleiner, Gerald. 1998.</w:t>
      </w:r>
      <w:r w:rsidRPr="008E09F0">
        <w:rPr>
          <w:rFonts w:ascii="Arial" w:hAnsi="Arial" w:cs="Arial"/>
        </w:rPr>
        <w:t xml:space="preserve"> "The East Asian and other Financial Crisis: Causes, Responses, and Prevention." </w:t>
      </w:r>
      <w:smartTag w:uri="urn:schemas-microsoft-com:office:smarttags" w:element="City">
        <w:smartTag w:uri="urn:schemas-microsoft-com:office:smarttags" w:element="place">
          <w:r w:rsidRPr="008E09F0">
            <w:rPr>
              <w:rFonts w:ascii="Arial" w:hAnsi="Arial" w:cs="Arial"/>
            </w:rPr>
            <w:t>Geneva</w:t>
          </w:r>
        </w:smartTag>
      </w:smartTag>
      <w:r w:rsidRPr="008E09F0">
        <w:rPr>
          <w:rFonts w:ascii="Arial" w:hAnsi="Arial" w:cs="Arial"/>
        </w:rPr>
        <w:t>: United Nations Conference on Trade and Development.</w:t>
      </w:r>
    </w:p>
    <w:p w:rsidR="009B0598" w:rsidRPr="008E09F0" w:rsidRDefault="009B0598" w:rsidP="002327B9">
      <w:pPr>
        <w:jc w:val="both"/>
        <w:rPr>
          <w:rFonts w:ascii="Arial" w:hAnsi="Arial" w:cs="Arial"/>
        </w:rPr>
      </w:pPr>
    </w:p>
    <w:p w:rsidR="003F4DF6" w:rsidRPr="008E09F0" w:rsidRDefault="003F4DF6" w:rsidP="002327B9">
      <w:pPr>
        <w:jc w:val="both"/>
        <w:rPr>
          <w:rFonts w:ascii="Arial" w:hAnsi="Arial" w:cs="Arial"/>
        </w:rPr>
      </w:pPr>
      <w:proofErr w:type="gramStart"/>
      <w:r w:rsidRPr="008E09F0">
        <w:rPr>
          <w:rFonts w:ascii="Arial" w:hAnsi="Arial" w:cs="Arial"/>
          <w:b/>
        </w:rPr>
        <w:t>IMF.</w:t>
      </w:r>
      <w:proofErr w:type="gramEnd"/>
      <w:r w:rsidRPr="008E09F0">
        <w:rPr>
          <w:rFonts w:ascii="Arial" w:hAnsi="Arial" w:cs="Arial"/>
          <w:b/>
        </w:rPr>
        <w:t xml:space="preserve"> 2005.</w:t>
      </w:r>
      <w:r w:rsidRPr="008E09F0">
        <w:rPr>
          <w:rFonts w:ascii="Arial" w:hAnsi="Arial" w:cs="Arial"/>
        </w:rPr>
        <w:t xml:space="preserve"> </w:t>
      </w:r>
      <w:r w:rsidRPr="008E09F0">
        <w:rPr>
          <w:rFonts w:ascii="Arial" w:hAnsi="Arial" w:cs="Arial"/>
          <w:i/>
        </w:rPr>
        <w:t>World Economic Outlook</w:t>
      </w:r>
      <w:r w:rsidRPr="008E09F0">
        <w:rPr>
          <w:rFonts w:ascii="Arial" w:hAnsi="Arial" w:cs="Arial"/>
        </w:rPr>
        <w:t>.</w:t>
      </w:r>
      <w:r w:rsidR="00B47372" w:rsidRPr="008E09F0">
        <w:rPr>
          <w:rFonts w:ascii="Arial" w:hAnsi="Arial" w:cs="Arial"/>
        </w:rPr>
        <w:t xml:space="preserve"> </w:t>
      </w:r>
      <w:smartTag w:uri="urn:schemas-microsoft-com:office:smarttags" w:element="place">
        <w:smartTag w:uri="urn:schemas-microsoft-com:office:smarttags" w:element="City">
          <w:r w:rsidR="00B47372" w:rsidRPr="008E09F0">
            <w:rPr>
              <w:rFonts w:ascii="Arial" w:hAnsi="Arial" w:cs="Arial"/>
            </w:rPr>
            <w:t>Washington</w:t>
          </w:r>
        </w:smartTag>
        <w:r w:rsidR="00B47372" w:rsidRPr="008E09F0">
          <w:rPr>
            <w:rFonts w:ascii="Arial" w:hAnsi="Arial" w:cs="Arial"/>
          </w:rPr>
          <w:t xml:space="preserve">, </w:t>
        </w:r>
        <w:smartTag w:uri="urn:schemas-microsoft-com:office:smarttags" w:element="State">
          <w:r w:rsidR="00B47372" w:rsidRPr="008E09F0">
            <w:rPr>
              <w:rFonts w:ascii="Arial" w:hAnsi="Arial" w:cs="Arial"/>
            </w:rPr>
            <w:t>DC</w:t>
          </w:r>
        </w:smartTag>
      </w:smartTag>
      <w:r w:rsidR="00B47372" w:rsidRPr="008E09F0">
        <w:rPr>
          <w:rFonts w:ascii="Arial" w:hAnsi="Arial" w:cs="Arial"/>
        </w:rPr>
        <w:t xml:space="preserve">: International Monetary Fund. </w:t>
      </w:r>
    </w:p>
    <w:p w:rsidR="003F4DF6" w:rsidRPr="008E09F0" w:rsidRDefault="003F4DF6" w:rsidP="002327B9">
      <w:pPr>
        <w:jc w:val="both"/>
        <w:rPr>
          <w:rFonts w:ascii="Arial" w:hAnsi="Arial" w:cs="Arial"/>
        </w:rPr>
      </w:pPr>
    </w:p>
    <w:p w:rsidR="004750C9" w:rsidRPr="008E09F0" w:rsidRDefault="004750C9" w:rsidP="004750C9">
      <w:pPr>
        <w:autoSpaceDE w:val="0"/>
        <w:autoSpaceDN w:val="0"/>
        <w:adjustRightInd w:val="0"/>
        <w:jc w:val="both"/>
        <w:rPr>
          <w:rFonts w:ascii="Arial" w:hAnsi="Arial" w:cs="Arial"/>
        </w:rPr>
      </w:pPr>
      <w:r w:rsidRPr="008E09F0">
        <w:rPr>
          <w:rFonts w:ascii="Arial" w:hAnsi="Arial" w:cs="Arial"/>
          <w:b/>
        </w:rPr>
        <w:t>Palley, Thomas. 2005</w:t>
      </w:r>
      <w:r w:rsidR="00AD2D82" w:rsidRPr="008E09F0">
        <w:rPr>
          <w:rFonts w:ascii="Arial" w:hAnsi="Arial" w:cs="Arial"/>
          <w:b/>
        </w:rPr>
        <w:t>.</w:t>
      </w:r>
      <w:r w:rsidRPr="008E09F0">
        <w:rPr>
          <w:rFonts w:ascii="Arial" w:hAnsi="Arial" w:cs="Arial"/>
        </w:rPr>
        <w:t xml:space="preserve"> “</w:t>
      </w:r>
      <w:hyperlink r:id="rId10" w:tooltip="Permanent Link: Global Imbalances: Stop Thinking Saving, Start Thinking Demand" w:history="1">
        <w:r w:rsidRPr="008E09F0">
          <w:rPr>
            <w:rFonts w:ascii="Arial" w:hAnsi="Arial" w:cs="Arial"/>
          </w:rPr>
          <w:t>Global Imbalances: Stop Thinking Saving, Start Thinking Demand</w:t>
        </w:r>
      </w:hyperlink>
      <w:r w:rsidRPr="008E09F0">
        <w:rPr>
          <w:rFonts w:ascii="Arial" w:hAnsi="Arial" w:cs="Arial"/>
        </w:rPr>
        <w:t>”, (available at www.thomaspalley.com)</w:t>
      </w:r>
    </w:p>
    <w:p w:rsidR="004750C9" w:rsidRPr="008E09F0" w:rsidRDefault="004750C9" w:rsidP="004750C9">
      <w:pPr>
        <w:autoSpaceDE w:val="0"/>
        <w:autoSpaceDN w:val="0"/>
        <w:adjustRightInd w:val="0"/>
        <w:jc w:val="both"/>
        <w:rPr>
          <w:rFonts w:ascii="Arial" w:hAnsi="Arial" w:cs="Arial"/>
        </w:rPr>
      </w:pPr>
    </w:p>
    <w:p w:rsidR="00974B3D" w:rsidRPr="008E09F0" w:rsidRDefault="00974B3D" w:rsidP="002327B9">
      <w:pPr>
        <w:jc w:val="both"/>
        <w:rPr>
          <w:rFonts w:ascii="Arial" w:hAnsi="Arial" w:cs="Arial"/>
        </w:rPr>
      </w:pPr>
      <w:r w:rsidRPr="008E09F0">
        <w:rPr>
          <w:rFonts w:ascii="Arial" w:hAnsi="Arial" w:cs="Arial"/>
          <w:b/>
        </w:rPr>
        <w:t>Poole, William. 2005.</w:t>
      </w:r>
      <w:r w:rsidRPr="008E09F0">
        <w:rPr>
          <w:rFonts w:ascii="Arial" w:hAnsi="Arial" w:cs="Arial"/>
        </w:rPr>
        <w:t xml:space="preserve"> “How Dangerous Is the </w:t>
      </w:r>
      <w:smartTag w:uri="urn:schemas-microsoft-com:office:smarttags" w:element="country-region">
        <w:smartTag w:uri="urn:schemas-microsoft-com:office:smarttags" w:element="place">
          <w:r w:rsidRPr="008E09F0">
            <w:rPr>
              <w:rFonts w:ascii="Arial" w:hAnsi="Arial" w:cs="Arial"/>
            </w:rPr>
            <w:t>US</w:t>
          </w:r>
        </w:smartTag>
      </w:smartTag>
      <w:r w:rsidRPr="008E09F0">
        <w:rPr>
          <w:rFonts w:ascii="Arial" w:hAnsi="Arial" w:cs="Arial"/>
        </w:rPr>
        <w:t xml:space="preserve"> Current Account Deficit?” Remarks by </w:t>
      </w:r>
      <w:r w:rsidR="005C61B3" w:rsidRPr="008E09F0">
        <w:rPr>
          <w:rFonts w:ascii="Arial" w:hAnsi="Arial" w:cs="Arial"/>
        </w:rPr>
        <w:t xml:space="preserve">the </w:t>
      </w:r>
      <w:r w:rsidR="005C61B3" w:rsidRPr="008E09F0">
        <w:rPr>
          <w:rFonts w:ascii="Arial" w:hAnsi="Arial" w:cs="Arial"/>
          <w:iCs/>
        </w:rPr>
        <w:t>President</w:t>
      </w:r>
      <w:r w:rsidR="005C61B3" w:rsidRPr="008E09F0">
        <w:rPr>
          <w:rFonts w:ascii="Arial" w:hAnsi="Arial" w:cs="Arial"/>
          <w:i/>
          <w:iCs/>
        </w:rPr>
        <w:t xml:space="preserve"> </w:t>
      </w:r>
      <w:r w:rsidR="005C61B3" w:rsidRPr="008E09F0">
        <w:rPr>
          <w:rFonts w:ascii="Arial" w:hAnsi="Arial" w:cs="Arial"/>
          <w:iCs/>
        </w:rPr>
        <w:t xml:space="preserve">of the </w:t>
      </w:r>
      <w:r w:rsidRPr="008E09F0">
        <w:rPr>
          <w:rFonts w:ascii="Arial" w:hAnsi="Arial" w:cs="Arial"/>
          <w:iCs/>
        </w:rPr>
        <w:t>Federal Reserve Bank</w:t>
      </w:r>
      <w:r w:rsidRPr="008E09F0">
        <w:rPr>
          <w:rFonts w:ascii="Arial" w:hAnsi="Arial" w:cs="Arial"/>
          <w:i/>
          <w:iCs/>
        </w:rPr>
        <w:t xml:space="preserve"> </w:t>
      </w:r>
      <w:r w:rsidRPr="008E09F0">
        <w:rPr>
          <w:rFonts w:ascii="Arial" w:hAnsi="Arial" w:cs="Arial"/>
          <w:iCs/>
        </w:rPr>
        <w:t>of St. Louis</w:t>
      </w:r>
      <w:r w:rsidRPr="008E09F0">
        <w:rPr>
          <w:rFonts w:ascii="Arial" w:hAnsi="Arial" w:cs="Arial"/>
        </w:rPr>
        <w:t xml:space="preserve"> at Lindenwood University, November 9, 2005. </w:t>
      </w:r>
    </w:p>
    <w:p w:rsidR="00974B3D" w:rsidRPr="008E09F0" w:rsidRDefault="00974B3D" w:rsidP="002327B9">
      <w:pPr>
        <w:jc w:val="both"/>
        <w:rPr>
          <w:rFonts w:ascii="Arial" w:hAnsi="Arial" w:cs="Arial"/>
        </w:rPr>
      </w:pPr>
    </w:p>
    <w:p w:rsidR="00C51976" w:rsidRPr="008E09F0" w:rsidRDefault="00C51976" w:rsidP="00C51976">
      <w:pPr>
        <w:jc w:val="both"/>
        <w:rPr>
          <w:rFonts w:ascii="Arial" w:hAnsi="Arial" w:cs="Arial"/>
        </w:rPr>
      </w:pPr>
      <w:proofErr w:type="gramStart"/>
      <w:r w:rsidRPr="008E09F0">
        <w:rPr>
          <w:rFonts w:ascii="Arial" w:hAnsi="Arial" w:cs="Arial"/>
          <w:b/>
        </w:rPr>
        <w:t>Prasad, Eswar, Kenneth Rogoff, Shang-Jin Wei and M. Ayhan Kose.</w:t>
      </w:r>
      <w:proofErr w:type="gramEnd"/>
      <w:r w:rsidRPr="008E09F0">
        <w:rPr>
          <w:rFonts w:ascii="Arial" w:hAnsi="Arial" w:cs="Arial"/>
          <w:b/>
        </w:rPr>
        <w:t xml:space="preserve"> 2003.</w:t>
      </w:r>
      <w:r w:rsidRPr="008E09F0">
        <w:rPr>
          <w:rFonts w:ascii="Arial" w:hAnsi="Arial" w:cs="Arial"/>
        </w:rPr>
        <w:t xml:space="preserve"> “Effects of Financial Globalization on Developing Countries: Some Empirical Evidence.” </w:t>
      </w:r>
      <w:proofErr w:type="gramStart"/>
      <w:r w:rsidRPr="008E09F0">
        <w:rPr>
          <w:rFonts w:ascii="Arial" w:hAnsi="Arial" w:cs="Arial"/>
        </w:rPr>
        <w:t>Occasional Paper No. 220.</w:t>
      </w:r>
      <w:proofErr w:type="gramEnd"/>
      <w:r w:rsidRPr="008E09F0">
        <w:rPr>
          <w:rFonts w:ascii="Arial" w:hAnsi="Arial" w:cs="Arial"/>
        </w:rPr>
        <w:t xml:space="preserve"> </w:t>
      </w:r>
      <w:smartTag w:uri="urn:schemas-microsoft-com:office:smarttags" w:element="place">
        <w:smartTag w:uri="urn:schemas-microsoft-com:office:smarttags" w:element="City">
          <w:r w:rsidRPr="008E09F0">
            <w:rPr>
              <w:rFonts w:ascii="Arial" w:hAnsi="Arial" w:cs="Arial"/>
            </w:rPr>
            <w:t>Washington</w:t>
          </w:r>
        </w:smartTag>
        <w:r w:rsidRPr="008E09F0">
          <w:rPr>
            <w:rFonts w:ascii="Arial" w:hAnsi="Arial" w:cs="Arial"/>
          </w:rPr>
          <w:t xml:space="preserve"> </w:t>
        </w:r>
        <w:smartTag w:uri="urn:schemas-microsoft-com:office:smarttags" w:element="State">
          <w:r w:rsidRPr="008E09F0">
            <w:rPr>
              <w:rFonts w:ascii="Arial" w:hAnsi="Arial" w:cs="Arial"/>
            </w:rPr>
            <w:t>DC</w:t>
          </w:r>
        </w:smartTag>
      </w:smartTag>
      <w:r w:rsidRPr="008E09F0">
        <w:rPr>
          <w:rFonts w:ascii="Arial" w:hAnsi="Arial" w:cs="Arial"/>
        </w:rPr>
        <w:t xml:space="preserve">: International Monetary Fund. </w:t>
      </w:r>
    </w:p>
    <w:p w:rsidR="00C51976" w:rsidRPr="008E09F0" w:rsidRDefault="00C51976" w:rsidP="002327B9">
      <w:pPr>
        <w:jc w:val="both"/>
        <w:rPr>
          <w:rFonts w:ascii="Arial" w:hAnsi="Arial" w:cs="Arial"/>
        </w:rPr>
      </w:pPr>
    </w:p>
    <w:p w:rsidR="009934FF" w:rsidRPr="008E09F0" w:rsidRDefault="009934FF" w:rsidP="002327B9">
      <w:pPr>
        <w:jc w:val="both"/>
        <w:rPr>
          <w:rFonts w:ascii="Arial" w:hAnsi="Arial" w:cs="Arial"/>
        </w:rPr>
      </w:pPr>
      <w:proofErr w:type="gramStart"/>
      <w:r w:rsidRPr="008E09F0">
        <w:rPr>
          <w:rFonts w:ascii="Arial" w:hAnsi="Arial" w:cs="Arial"/>
          <w:b/>
        </w:rPr>
        <w:t>Rajan, Raghuram.</w:t>
      </w:r>
      <w:proofErr w:type="gramEnd"/>
      <w:r w:rsidRPr="008E09F0">
        <w:rPr>
          <w:rFonts w:ascii="Arial" w:hAnsi="Arial" w:cs="Arial"/>
          <w:b/>
        </w:rPr>
        <w:t xml:space="preserve"> 2005.</w:t>
      </w:r>
      <w:r w:rsidRPr="008E09F0">
        <w:rPr>
          <w:rFonts w:ascii="Arial" w:hAnsi="Arial" w:cs="Arial"/>
        </w:rPr>
        <w:t xml:space="preserve"> “Global Imbalances: An Assessment”. Lecture delivered at the </w:t>
      </w:r>
      <w:smartTag w:uri="urn:schemas-microsoft-com:office:smarttags" w:element="place">
        <w:smartTag w:uri="urn:schemas-microsoft-com:office:smarttags" w:element="PlaceName">
          <w:r w:rsidRPr="008E09F0">
            <w:rPr>
              <w:rFonts w:ascii="Arial" w:hAnsi="Arial" w:cs="Arial"/>
            </w:rPr>
            <w:t>Ronald</w:t>
          </w:r>
        </w:smartTag>
        <w:r w:rsidRPr="008E09F0">
          <w:rPr>
            <w:rFonts w:ascii="Arial" w:hAnsi="Arial" w:cs="Arial"/>
          </w:rPr>
          <w:t xml:space="preserve"> </w:t>
        </w:r>
        <w:smartTag w:uri="urn:schemas-microsoft-com:office:smarttags" w:element="PlaceName">
          <w:r w:rsidRPr="008E09F0">
            <w:rPr>
              <w:rFonts w:ascii="Arial" w:hAnsi="Arial" w:cs="Arial"/>
            </w:rPr>
            <w:t>Reagan</w:t>
          </w:r>
        </w:smartTag>
        <w:r w:rsidRPr="008E09F0">
          <w:rPr>
            <w:rFonts w:ascii="Arial" w:hAnsi="Arial" w:cs="Arial"/>
          </w:rPr>
          <w:t xml:space="preserve"> </w:t>
        </w:r>
        <w:smartTag w:uri="urn:schemas-microsoft-com:office:smarttags" w:element="PlaceName">
          <w:r w:rsidRPr="008E09F0">
            <w:rPr>
              <w:rFonts w:ascii="Arial" w:hAnsi="Arial" w:cs="Arial"/>
            </w:rPr>
            <w:t>International</w:t>
          </w:r>
        </w:smartTag>
        <w:r w:rsidRPr="008E09F0">
          <w:rPr>
            <w:rFonts w:ascii="Arial" w:hAnsi="Arial" w:cs="Arial"/>
          </w:rPr>
          <w:t xml:space="preserve"> </w:t>
        </w:r>
        <w:smartTag w:uri="urn:schemas-microsoft-com:office:smarttags" w:element="PlaceName">
          <w:r w:rsidRPr="008E09F0">
            <w:rPr>
              <w:rFonts w:ascii="Arial" w:hAnsi="Arial" w:cs="Arial"/>
            </w:rPr>
            <w:t>Conference</w:t>
          </w:r>
        </w:smartTag>
        <w:r w:rsidRPr="008E09F0">
          <w:rPr>
            <w:rFonts w:ascii="Arial" w:hAnsi="Arial" w:cs="Arial"/>
          </w:rPr>
          <w:t xml:space="preserve"> </w:t>
        </w:r>
        <w:smartTag w:uri="urn:schemas-microsoft-com:office:smarttags" w:element="PlaceType">
          <w:r w:rsidRPr="008E09F0">
            <w:rPr>
              <w:rFonts w:ascii="Arial" w:hAnsi="Arial" w:cs="Arial"/>
            </w:rPr>
            <w:t>Center</w:t>
          </w:r>
        </w:smartTag>
      </w:smartTag>
      <w:r w:rsidRPr="008E09F0">
        <w:rPr>
          <w:rFonts w:ascii="Arial" w:hAnsi="Arial" w:cs="Arial"/>
        </w:rPr>
        <w:t xml:space="preserve">, </w:t>
      </w:r>
      <w:smartTag w:uri="urn:schemas-microsoft-com:office:smarttags" w:element="date">
        <w:smartTagPr>
          <w:attr w:name="Month" w:val="10"/>
          <w:attr w:name="Day" w:val="25"/>
          <w:attr w:name="Year" w:val="2005"/>
        </w:smartTagPr>
        <w:r w:rsidRPr="008E09F0">
          <w:rPr>
            <w:rFonts w:ascii="Arial" w:hAnsi="Arial" w:cs="Arial"/>
          </w:rPr>
          <w:t>October 25, 2005</w:t>
        </w:r>
      </w:smartTag>
      <w:r w:rsidRPr="008E09F0">
        <w:rPr>
          <w:rFonts w:ascii="Arial" w:hAnsi="Arial" w:cs="Arial"/>
        </w:rPr>
        <w:t>.</w:t>
      </w:r>
    </w:p>
    <w:p w:rsidR="00851ACB" w:rsidRPr="008E09F0" w:rsidRDefault="00851ACB" w:rsidP="002327B9">
      <w:pPr>
        <w:jc w:val="both"/>
        <w:rPr>
          <w:rFonts w:ascii="Arial" w:hAnsi="Arial" w:cs="Arial"/>
        </w:rPr>
      </w:pPr>
    </w:p>
    <w:p w:rsidR="00B87A5D" w:rsidRPr="008E09F0" w:rsidRDefault="00B87A5D" w:rsidP="00B87A5D">
      <w:pPr>
        <w:jc w:val="both"/>
        <w:rPr>
          <w:rFonts w:ascii="Arial" w:hAnsi="Arial" w:cs="Arial"/>
        </w:rPr>
      </w:pPr>
      <w:proofErr w:type="gramStart"/>
      <w:r w:rsidRPr="008E09F0">
        <w:rPr>
          <w:rFonts w:ascii="Arial" w:hAnsi="Arial" w:cs="Arial"/>
          <w:b/>
        </w:rPr>
        <w:t>Rajan, Raghuram.</w:t>
      </w:r>
      <w:proofErr w:type="gramEnd"/>
      <w:r w:rsidRPr="008E09F0">
        <w:rPr>
          <w:rFonts w:ascii="Arial" w:hAnsi="Arial" w:cs="Arial"/>
          <w:b/>
        </w:rPr>
        <w:t xml:space="preserve"> 2006.</w:t>
      </w:r>
      <w:r w:rsidRPr="008E09F0">
        <w:rPr>
          <w:rFonts w:ascii="Arial" w:hAnsi="Arial" w:cs="Arial"/>
        </w:rPr>
        <w:t xml:space="preserve"> “Financial System Reform and Global Current Account Imbalances”. Lecture delivered at the American Economic Association meetings. </w:t>
      </w:r>
      <w:smartTag w:uri="urn:schemas-microsoft-com:office:smarttags" w:element="City">
        <w:smartTag w:uri="urn:schemas-microsoft-com:office:smarttags" w:element="place">
          <w:r w:rsidRPr="008E09F0">
            <w:rPr>
              <w:rFonts w:ascii="Arial" w:hAnsi="Arial" w:cs="Arial"/>
            </w:rPr>
            <w:t>Boston</w:t>
          </w:r>
        </w:smartTag>
      </w:smartTag>
      <w:r w:rsidRPr="008E09F0">
        <w:rPr>
          <w:rFonts w:ascii="Arial" w:hAnsi="Arial" w:cs="Arial"/>
        </w:rPr>
        <w:t xml:space="preserve">, </w:t>
      </w:r>
      <w:smartTag w:uri="urn:schemas-microsoft-com:office:smarttags" w:element="date">
        <w:smartTagPr>
          <w:attr w:name="Month" w:val="1"/>
          <w:attr w:name="Day" w:val="8"/>
          <w:attr w:name="Year" w:val="2006"/>
        </w:smartTagPr>
        <w:r w:rsidRPr="008E09F0">
          <w:rPr>
            <w:rFonts w:ascii="Arial" w:hAnsi="Arial" w:cs="Arial"/>
          </w:rPr>
          <w:t>January 8, 2006</w:t>
        </w:r>
      </w:smartTag>
      <w:r w:rsidRPr="008E09F0">
        <w:rPr>
          <w:rFonts w:ascii="Arial" w:hAnsi="Arial" w:cs="Arial"/>
        </w:rPr>
        <w:t>.</w:t>
      </w:r>
    </w:p>
    <w:p w:rsidR="005B7558" w:rsidRPr="008E09F0" w:rsidRDefault="005B7558" w:rsidP="00B87A5D">
      <w:pPr>
        <w:jc w:val="both"/>
        <w:rPr>
          <w:rFonts w:ascii="Arial" w:hAnsi="Arial" w:cs="Arial"/>
        </w:rPr>
      </w:pPr>
    </w:p>
    <w:p w:rsidR="005B7558" w:rsidRPr="008E09F0" w:rsidRDefault="005B7558" w:rsidP="00B87A5D">
      <w:pPr>
        <w:jc w:val="both"/>
        <w:rPr>
          <w:rFonts w:ascii="Arial" w:hAnsi="Arial" w:cs="Arial"/>
        </w:rPr>
      </w:pPr>
      <w:r w:rsidRPr="008E09F0">
        <w:rPr>
          <w:rFonts w:ascii="Arial" w:hAnsi="Arial" w:cs="Arial"/>
          <w:b/>
        </w:rPr>
        <w:lastRenderedPageBreak/>
        <w:t>Taylor, Lance. 1998.</w:t>
      </w:r>
      <w:r w:rsidRPr="008E09F0">
        <w:rPr>
          <w:rFonts w:ascii="Arial" w:hAnsi="Arial" w:cs="Arial"/>
        </w:rPr>
        <w:t xml:space="preserve"> “Capital Market Crises: Liberalization, Fixed Exchange Rates, and Market-Driven Destabilization.” </w:t>
      </w:r>
      <w:smartTag w:uri="urn:schemas-microsoft-com:office:smarttags" w:element="City">
        <w:smartTag w:uri="urn:schemas-microsoft-com:office:smarttags" w:element="place">
          <w:r w:rsidRPr="008E09F0">
            <w:rPr>
              <w:rFonts w:ascii="Arial" w:hAnsi="Arial" w:cs="Arial"/>
            </w:rPr>
            <w:t>Cambridge</w:t>
          </w:r>
        </w:smartTag>
      </w:smartTag>
      <w:r w:rsidRPr="008E09F0">
        <w:rPr>
          <w:rFonts w:ascii="Arial" w:hAnsi="Arial" w:cs="Arial"/>
        </w:rPr>
        <w:t xml:space="preserve"> Journal of Economics 22: 663-676.</w:t>
      </w:r>
    </w:p>
    <w:p w:rsidR="009472C6" w:rsidRPr="008E09F0" w:rsidRDefault="009472C6" w:rsidP="00B87A5D">
      <w:pPr>
        <w:jc w:val="both"/>
        <w:rPr>
          <w:rFonts w:ascii="Arial" w:hAnsi="Arial" w:cs="Arial"/>
        </w:rPr>
      </w:pPr>
    </w:p>
    <w:p w:rsidR="009472C6" w:rsidRPr="008E09F0" w:rsidRDefault="009472C6" w:rsidP="00B87A5D">
      <w:pPr>
        <w:jc w:val="both"/>
        <w:rPr>
          <w:rFonts w:ascii="Arial" w:hAnsi="Arial" w:cs="Arial"/>
        </w:rPr>
      </w:pPr>
      <w:r w:rsidRPr="008E09F0">
        <w:rPr>
          <w:rFonts w:ascii="Arial" w:hAnsi="Arial" w:cs="Arial"/>
          <w:b/>
        </w:rPr>
        <w:t>Williamson, John. 2005</w:t>
      </w:r>
      <w:r w:rsidRPr="008E09F0">
        <w:rPr>
          <w:rFonts w:ascii="Arial" w:hAnsi="Arial" w:cs="Arial"/>
        </w:rPr>
        <w:t xml:space="preserve">. </w:t>
      </w:r>
      <w:r w:rsidR="007E10C0" w:rsidRPr="008E09F0">
        <w:rPr>
          <w:rFonts w:ascii="Arial" w:hAnsi="Arial" w:cs="Arial"/>
        </w:rPr>
        <w:t xml:space="preserve">“Reforms to the International Monetary System to Prevent Unsustainable Global Imbalances”, </w:t>
      </w:r>
      <w:r w:rsidR="000B70F1" w:rsidRPr="008E09F0">
        <w:rPr>
          <w:rFonts w:ascii="Arial" w:hAnsi="Arial" w:cs="Arial"/>
        </w:rPr>
        <w:t xml:space="preserve">Seminar of the </w:t>
      </w:r>
      <w:r w:rsidR="007E10C0" w:rsidRPr="008E09F0">
        <w:rPr>
          <w:rFonts w:ascii="Arial" w:hAnsi="Arial" w:cs="Arial"/>
        </w:rPr>
        <w:t>W</w:t>
      </w:r>
      <w:r w:rsidR="000B70F1" w:rsidRPr="008E09F0">
        <w:rPr>
          <w:rFonts w:ascii="Arial" w:hAnsi="Arial" w:cs="Arial"/>
        </w:rPr>
        <w:t xml:space="preserve">orld </w:t>
      </w:r>
      <w:r w:rsidR="007E10C0" w:rsidRPr="008E09F0">
        <w:rPr>
          <w:rFonts w:ascii="Arial" w:hAnsi="Arial" w:cs="Arial"/>
        </w:rPr>
        <w:t>E</w:t>
      </w:r>
      <w:r w:rsidR="000B70F1" w:rsidRPr="008E09F0">
        <w:rPr>
          <w:rFonts w:ascii="Arial" w:hAnsi="Arial" w:cs="Arial"/>
        </w:rPr>
        <w:t xml:space="preserve">conomic </w:t>
      </w:r>
      <w:r w:rsidR="007E10C0" w:rsidRPr="008E09F0">
        <w:rPr>
          <w:rFonts w:ascii="Arial" w:hAnsi="Arial" w:cs="Arial"/>
        </w:rPr>
        <w:t>F</w:t>
      </w:r>
      <w:r w:rsidR="000B70F1" w:rsidRPr="008E09F0">
        <w:rPr>
          <w:rFonts w:ascii="Arial" w:hAnsi="Arial" w:cs="Arial"/>
        </w:rPr>
        <w:t>orum</w:t>
      </w:r>
      <w:r w:rsidR="007E10C0" w:rsidRPr="008E09F0">
        <w:rPr>
          <w:rFonts w:ascii="Arial" w:hAnsi="Arial" w:cs="Arial"/>
        </w:rPr>
        <w:t xml:space="preserve"> and </w:t>
      </w:r>
      <w:r w:rsidR="000B70F1" w:rsidRPr="008E09F0">
        <w:rPr>
          <w:rFonts w:ascii="Arial" w:hAnsi="Arial" w:cs="Arial"/>
        </w:rPr>
        <w:t xml:space="preserve">the </w:t>
      </w:r>
      <w:r w:rsidR="007E10C0" w:rsidRPr="008E09F0">
        <w:rPr>
          <w:rFonts w:ascii="Arial" w:hAnsi="Arial" w:cs="Arial"/>
        </w:rPr>
        <w:t>R</w:t>
      </w:r>
      <w:r w:rsidR="000B70F1" w:rsidRPr="008E09F0">
        <w:rPr>
          <w:rFonts w:ascii="Arial" w:hAnsi="Arial" w:cs="Arial"/>
        </w:rPr>
        <w:t xml:space="preserve">einventing </w:t>
      </w:r>
      <w:r w:rsidR="007E10C0" w:rsidRPr="008E09F0">
        <w:rPr>
          <w:rFonts w:ascii="Arial" w:hAnsi="Arial" w:cs="Arial"/>
        </w:rPr>
        <w:t>BW</w:t>
      </w:r>
      <w:r w:rsidR="000B70F1" w:rsidRPr="008E09F0">
        <w:rPr>
          <w:rFonts w:ascii="Arial" w:hAnsi="Arial" w:cs="Arial"/>
        </w:rPr>
        <w:t xml:space="preserve"> </w:t>
      </w:r>
      <w:r w:rsidR="007E10C0" w:rsidRPr="008E09F0">
        <w:rPr>
          <w:rFonts w:ascii="Arial" w:hAnsi="Arial" w:cs="Arial"/>
        </w:rPr>
        <w:t>C</w:t>
      </w:r>
      <w:r w:rsidR="00916F66" w:rsidRPr="008E09F0">
        <w:rPr>
          <w:rFonts w:ascii="Arial" w:hAnsi="Arial" w:cs="Arial"/>
        </w:rPr>
        <w:t>ommi</w:t>
      </w:r>
      <w:r w:rsidR="000B70F1" w:rsidRPr="008E09F0">
        <w:rPr>
          <w:rFonts w:ascii="Arial" w:hAnsi="Arial" w:cs="Arial"/>
        </w:rPr>
        <w:t>ttee</w:t>
      </w:r>
      <w:r w:rsidR="007E10C0" w:rsidRPr="008E09F0">
        <w:rPr>
          <w:rFonts w:ascii="Arial" w:hAnsi="Arial" w:cs="Arial"/>
        </w:rPr>
        <w:t xml:space="preserve">, </w:t>
      </w:r>
      <w:r w:rsidRPr="008E09F0">
        <w:rPr>
          <w:rFonts w:ascii="Arial" w:hAnsi="Arial" w:cs="Arial"/>
        </w:rPr>
        <w:t>Chonquing</w:t>
      </w:r>
      <w:r w:rsidR="00916F66" w:rsidRPr="008E09F0">
        <w:rPr>
          <w:rFonts w:ascii="Arial" w:hAnsi="Arial" w:cs="Arial"/>
        </w:rPr>
        <w:t>, China</w:t>
      </w:r>
      <w:r w:rsidRPr="008E09F0">
        <w:rPr>
          <w:rFonts w:ascii="Arial" w:hAnsi="Arial" w:cs="Arial"/>
        </w:rPr>
        <w:t>, March 2005.</w:t>
      </w:r>
    </w:p>
    <w:p w:rsidR="00B87A5D" w:rsidRPr="008E09F0" w:rsidRDefault="00B87A5D" w:rsidP="002327B9">
      <w:pPr>
        <w:jc w:val="both"/>
        <w:rPr>
          <w:rFonts w:ascii="Arial" w:hAnsi="Arial" w:cs="Arial"/>
        </w:rPr>
      </w:pPr>
    </w:p>
    <w:p w:rsidR="00EE6EC5" w:rsidRPr="008E09F0" w:rsidRDefault="00EE6EC5" w:rsidP="002327B9">
      <w:pPr>
        <w:jc w:val="both"/>
        <w:rPr>
          <w:rFonts w:ascii="Arial" w:hAnsi="Arial" w:cs="Arial"/>
        </w:rPr>
      </w:pPr>
      <w:r w:rsidRPr="008E09F0">
        <w:rPr>
          <w:rFonts w:ascii="Arial" w:hAnsi="Arial" w:cs="Arial"/>
          <w:b/>
        </w:rPr>
        <w:t>Wolf, Martin. 2006.</w:t>
      </w:r>
      <w:r w:rsidRPr="008E09F0">
        <w:rPr>
          <w:rFonts w:ascii="Arial" w:hAnsi="Arial" w:cs="Arial"/>
        </w:rPr>
        <w:t xml:space="preserve"> “Readiness should be all in this unknowable new year.” </w:t>
      </w:r>
      <w:r w:rsidRPr="008E09F0">
        <w:rPr>
          <w:rFonts w:ascii="Arial" w:hAnsi="Arial" w:cs="Arial"/>
          <w:i/>
        </w:rPr>
        <w:t>Financial Times</w:t>
      </w:r>
      <w:r w:rsidRPr="008E09F0">
        <w:rPr>
          <w:rFonts w:ascii="Arial" w:hAnsi="Arial" w:cs="Arial"/>
        </w:rPr>
        <w:t xml:space="preserve">, </w:t>
      </w:r>
      <w:smartTag w:uri="urn:schemas-microsoft-com:office:smarttags" w:element="date">
        <w:smartTagPr>
          <w:attr w:name="Month" w:val="1"/>
          <w:attr w:name="Day" w:val="4"/>
          <w:attr w:name="Year" w:val="2006"/>
        </w:smartTagPr>
        <w:r w:rsidRPr="008E09F0">
          <w:rPr>
            <w:rFonts w:ascii="Arial" w:hAnsi="Arial" w:cs="Arial"/>
          </w:rPr>
          <w:t>January 4, 2006</w:t>
        </w:r>
      </w:smartTag>
      <w:r w:rsidR="00C80864" w:rsidRPr="008E09F0">
        <w:rPr>
          <w:rFonts w:ascii="Arial" w:hAnsi="Arial" w:cs="Arial"/>
        </w:rPr>
        <w:t>.</w:t>
      </w:r>
    </w:p>
    <w:p w:rsidR="00EE6EC5" w:rsidRPr="008E09F0" w:rsidRDefault="00EE6EC5" w:rsidP="002327B9">
      <w:pPr>
        <w:jc w:val="both"/>
        <w:rPr>
          <w:rFonts w:ascii="Arial" w:hAnsi="Arial" w:cs="Arial"/>
        </w:rPr>
      </w:pPr>
    </w:p>
    <w:p w:rsidR="003D76CB" w:rsidRPr="008E09F0" w:rsidRDefault="003D76CB" w:rsidP="003D76CB">
      <w:pPr>
        <w:autoSpaceDE w:val="0"/>
        <w:autoSpaceDN w:val="0"/>
        <w:adjustRightInd w:val="0"/>
        <w:rPr>
          <w:rStyle w:val="NormalArialChar"/>
          <w:rFonts w:eastAsia="MS Mincho"/>
        </w:rPr>
      </w:pPr>
      <w:proofErr w:type="gramStart"/>
      <w:r w:rsidRPr="008E09F0">
        <w:rPr>
          <w:rFonts w:ascii="Arial" w:eastAsia="MS Mincho" w:hAnsi="Arial" w:cs="Arial"/>
          <w:b/>
          <w:lang w:eastAsia="ja-JP"/>
        </w:rPr>
        <w:t>World Bank.</w:t>
      </w:r>
      <w:proofErr w:type="gramEnd"/>
      <w:r w:rsidRPr="008E09F0">
        <w:rPr>
          <w:rFonts w:ascii="Arial" w:eastAsia="MS Mincho" w:hAnsi="Arial" w:cs="Arial"/>
          <w:b/>
          <w:lang w:eastAsia="ja-JP"/>
        </w:rPr>
        <w:t xml:space="preserve"> 2005.</w:t>
      </w:r>
      <w:r w:rsidRPr="008E09F0">
        <w:rPr>
          <w:rFonts w:ascii="Arial" w:eastAsia="MS Mincho" w:hAnsi="Arial" w:cs="Arial"/>
          <w:lang w:eastAsia="ja-JP"/>
        </w:rPr>
        <w:t xml:space="preserve"> </w:t>
      </w:r>
      <w:r w:rsidRPr="008E09F0">
        <w:rPr>
          <w:rFonts w:ascii="Arial" w:eastAsia="MS Mincho" w:hAnsi="Arial" w:cs="Arial"/>
          <w:i/>
          <w:lang w:eastAsia="ja-JP"/>
        </w:rPr>
        <w:t xml:space="preserve">Global Development Finance. </w:t>
      </w:r>
      <w:smartTag w:uri="urn:schemas-microsoft-com:office:smarttags" w:element="place">
        <w:smartTag w:uri="urn:schemas-microsoft-com:office:smarttags" w:element="City">
          <w:r w:rsidRPr="008E09F0">
            <w:rPr>
              <w:rFonts w:ascii="Arial" w:hAnsi="Arial" w:cs="Arial"/>
            </w:rPr>
            <w:t>Washington</w:t>
          </w:r>
        </w:smartTag>
        <w:r w:rsidRPr="008E09F0">
          <w:rPr>
            <w:rFonts w:ascii="Arial" w:hAnsi="Arial" w:cs="Arial"/>
          </w:rPr>
          <w:t xml:space="preserve">, </w:t>
        </w:r>
        <w:smartTag w:uri="urn:schemas-microsoft-com:office:smarttags" w:element="State">
          <w:r w:rsidRPr="008E09F0">
            <w:rPr>
              <w:rFonts w:ascii="Arial" w:hAnsi="Arial" w:cs="Arial"/>
            </w:rPr>
            <w:t>DC</w:t>
          </w:r>
        </w:smartTag>
      </w:smartTag>
      <w:r w:rsidRPr="008E09F0">
        <w:rPr>
          <w:rFonts w:ascii="Arial" w:hAnsi="Arial" w:cs="Arial"/>
        </w:rPr>
        <w:t>: World Bank.</w:t>
      </w:r>
    </w:p>
    <w:p w:rsidR="003D76CB" w:rsidRPr="008E09F0" w:rsidRDefault="003D76CB" w:rsidP="002327B9">
      <w:pPr>
        <w:jc w:val="both"/>
        <w:rPr>
          <w:rFonts w:ascii="Arial" w:hAnsi="Arial" w:cs="Arial"/>
        </w:rPr>
      </w:pPr>
    </w:p>
    <w:p w:rsidR="00AF7AB1" w:rsidRPr="008E09F0" w:rsidRDefault="00AF7AB1" w:rsidP="002327B9">
      <w:pPr>
        <w:jc w:val="both"/>
        <w:rPr>
          <w:rFonts w:ascii="Arial" w:hAnsi="Arial" w:cs="Arial"/>
        </w:rPr>
      </w:pPr>
      <w:r w:rsidRPr="008E09F0">
        <w:rPr>
          <w:rFonts w:ascii="Arial" w:hAnsi="Arial" w:cs="Arial"/>
          <w:b/>
        </w:rPr>
        <w:t>Yoshitomi</w:t>
      </w:r>
      <w:proofErr w:type="gramStart"/>
      <w:r w:rsidRPr="008E09F0">
        <w:rPr>
          <w:rFonts w:ascii="Arial" w:hAnsi="Arial" w:cs="Arial"/>
          <w:b/>
        </w:rPr>
        <w:t>,M</w:t>
      </w:r>
      <w:r w:rsidR="00643924" w:rsidRPr="008E09F0">
        <w:rPr>
          <w:rFonts w:ascii="Arial" w:hAnsi="Arial" w:cs="Arial"/>
          <w:b/>
        </w:rPr>
        <w:t>asaru</w:t>
      </w:r>
      <w:proofErr w:type="gramEnd"/>
      <w:r w:rsidR="00643924" w:rsidRPr="008E09F0">
        <w:rPr>
          <w:rFonts w:ascii="Arial" w:hAnsi="Arial" w:cs="Arial"/>
          <w:b/>
        </w:rPr>
        <w:t xml:space="preserve">, </w:t>
      </w:r>
      <w:r w:rsidRPr="008E09F0">
        <w:rPr>
          <w:rFonts w:ascii="Arial" w:hAnsi="Arial" w:cs="Arial"/>
          <w:b/>
        </w:rPr>
        <w:t>Li</w:t>
      </w:r>
      <w:r w:rsidR="00643924" w:rsidRPr="008E09F0">
        <w:rPr>
          <w:rFonts w:ascii="Arial" w:hAnsi="Arial" w:cs="Arial"/>
          <w:b/>
        </w:rPr>
        <w:t>-</w:t>
      </w:r>
      <w:r w:rsidRPr="008E09F0">
        <w:rPr>
          <w:rFonts w:ascii="Arial" w:hAnsi="Arial" w:cs="Arial"/>
          <w:b/>
        </w:rPr>
        <w:t>Gang Liu, and Willem Thorbecke</w:t>
      </w:r>
      <w:r w:rsidR="00643924" w:rsidRPr="008E09F0">
        <w:rPr>
          <w:rFonts w:ascii="Arial" w:hAnsi="Arial" w:cs="Arial"/>
          <w:b/>
        </w:rPr>
        <w:t>,</w:t>
      </w:r>
      <w:r w:rsidRPr="008E09F0">
        <w:rPr>
          <w:rFonts w:ascii="Arial" w:hAnsi="Arial" w:cs="Arial"/>
        </w:rPr>
        <w:t xml:space="preserve"> </w:t>
      </w:r>
      <w:r w:rsidR="00643924" w:rsidRPr="008E09F0">
        <w:rPr>
          <w:rFonts w:ascii="Arial" w:hAnsi="Arial" w:cs="Arial"/>
          <w:b/>
        </w:rPr>
        <w:t>2005</w:t>
      </w:r>
      <w:r w:rsidR="00643924" w:rsidRPr="008E09F0">
        <w:rPr>
          <w:rFonts w:ascii="Arial" w:hAnsi="Arial" w:cs="Arial"/>
        </w:rPr>
        <w:t xml:space="preserve">, </w:t>
      </w:r>
      <w:r w:rsidRPr="008E09F0">
        <w:rPr>
          <w:rFonts w:ascii="Arial" w:hAnsi="Arial" w:cs="Arial"/>
        </w:rPr>
        <w:t>“</w:t>
      </w:r>
      <w:smartTag w:uri="urn:schemas-microsoft-com:office:smarttags" w:element="place">
        <w:r w:rsidRPr="008E09F0">
          <w:rPr>
            <w:rFonts w:ascii="Arial" w:hAnsi="Arial" w:cs="Arial"/>
          </w:rPr>
          <w:t>East Asia</w:t>
        </w:r>
      </w:smartTag>
      <w:r w:rsidRPr="008E09F0">
        <w:rPr>
          <w:rFonts w:ascii="Arial" w:hAnsi="Arial" w:cs="Arial"/>
        </w:rPr>
        <w:t>’s Role in Resolving the New Global Imbalances” Research Institute of Economy, Trade and Industry, (RIETI)</w:t>
      </w:r>
      <w:r w:rsidR="00643924" w:rsidRPr="008E09F0">
        <w:rPr>
          <w:rFonts w:ascii="Arial" w:hAnsi="Arial" w:cs="Arial"/>
        </w:rPr>
        <w:t xml:space="preserve"> </w:t>
      </w:r>
      <w:smartTag w:uri="urn:schemas-microsoft-com:office:smarttags" w:element="City">
        <w:smartTag w:uri="urn:schemas-microsoft-com:office:smarttags" w:element="place">
          <w:r w:rsidR="00643924" w:rsidRPr="008E09F0">
            <w:rPr>
              <w:rFonts w:ascii="Arial" w:hAnsi="Arial" w:cs="Arial"/>
            </w:rPr>
            <w:t>Tokyo</w:t>
          </w:r>
        </w:smartTag>
      </w:smartTag>
    </w:p>
    <w:p w:rsidR="00AF7AB1" w:rsidRPr="008E09F0" w:rsidRDefault="00AF7AB1" w:rsidP="002327B9">
      <w:pPr>
        <w:jc w:val="both"/>
        <w:rPr>
          <w:rFonts w:ascii="Arial" w:hAnsi="Arial" w:cs="Arial"/>
        </w:rPr>
      </w:pPr>
    </w:p>
    <w:p w:rsidR="00E42376" w:rsidRPr="008E09F0" w:rsidRDefault="00851ACB" w:rsidP="002327B9">
      <w:pPr>
        <w:jc w:val="both"/>
        <w:rPr>
          <w:rFonts w:ascii="Arial" w:hAnsi="Arial" w:cs="Arial"/>
        </w:rPr>
      </w:pPr>
      <w:proofErr w:type="gramStart"/>
      <w:r w:rsidRPr="008E09F0">
        <w:rPr>
          <w:rFonts w:ascii="Arial" w:hAnsi="Arial" w:cs="Arial"/>
          <w:b/>
        </w:rPr>
        <w:t>Zamparelli, Luca, Lance Taylor, Codrina Rada and Nelson Barbosa-Filho.</w:t>
      </w:r>
      <w:proofErr w:type="gramEnd"/>
      <w:r w:rsidRPr="008E09F0">
        <w:rPr>
          <w:rFonts w:ascii="Arial" w:hAnsi="Arial" w:cs="Arial"/>
          <w:b/>
        </w:rPr>
        <w:t xml:space="preserve"> 2005.</w:t>
      </w:r>
      <w:r w:rsidRPr="008E09F0">
        <w:rPr>
          <w:rFonts w:ascii="Arial" w:hAnsi="Arial" w:cs="Arial"/>
        </w:rPr>
        <w:t xml:space="preserve"> “Net Borrowing, Foreign Déficit, and Output Cycle”. </w:t>
      </w:r>
      <w:proofErr w:type="gramStart"/>
      <w:smartTag w:uri="urn:schemas-microsoft-com:office:smarttags" w:element="place">
        <w:smartTag w:uri="urn:schemas-microsoft-com:office:smarttags" w:element="PlaceName">
          <w:r w:rsidRPr="008E09F0">
            <w:rPr>
              <w:rFonts w:ascii="Arial" w:hAnsi="Arial" w:cs="Arial"/>
            </w:rPr>
            <w:t>Schwartz</w:t>
          </w:r>
        </w:smartTag>
        <w:r w:rsidRPr="008E09F0">
          <w:rPr>
            <w:rFonts w:ascii="Arial" w:hAnsi="Arial" w:cs="Arial"/>
          </w:rPr>
          <w:t xml:space="preserve"> </w:t>
        </w:r>
        <w:smartTag w:uri="urn:schemas-microsoft-com:office:smarttags" w:element="PlaceType">
          <w:r w:rsidRPr="008E09F0">
            <w:rPr>
              <w:rFonts w:ascii="Arial" w:hAnsi="Arial" w:cs="Arial"/>
            </w:rPr>
            <w:t>Center</w:t>
          </w:r>
        </w:smartTag>
      </w:smartTag>
      <w:r w:rsidRPr="008E09F0">
        <w:rPr>
          <w:rFonts w:ascii="Arial" w:hAnsi="Arial" w:cs="Arial"/>
        </w:rPr>
        <w:t xml:space="preserve"> for Economic Policy Analysis</w:t>
      </w:r>
      <w:r w:rsidR="006111A9" w:rsidRPr="008E09F0">
        <w:rPr>
          <w:rFonts w:ascii="Arial" w:hAnsi="Arial" w:cs="Arial"/>
        </w:rPr>
        <w:t>.</w:t>
      </w:r>
      <w:proofErr w:type="gramEnd"/>
      <w:r w:rsidRPr="008E09F0">
        <w:rPr>
          <w:rFonts w:ascii="Arial" w:hAnsi="Arial" w:cs="Arial"/>
        </w:rPr>
        <w:t xml:space="preserve"> </w:t>
      </w:r>
      <w:proofErr w:type="gramStart"/>
      <w:r w:rsidRPr="008E09F0">
        <w:rPr>
          <w:rFonts w:ascii="Arial" w:hAnsi="Arial" w:cs="Arial"/>
        </w:rPr>
        <w:t xml:space="preserve">New </w:t>
      </w:r>
      <w:smartTag w:uri="urn:schemas-microsoft-com:office:smarttags" w:element="place">
        <w:smartTag w:uri="urn:schemas-microsoft-com:office:smarttags" w:element="PlaceType">
          <w:r w:rsidRPr="008E09F0">
            <w:rPr>
              <w:rFonts w:ascii="Arial" w:hAnsi="Arial" w:cs="Arial"/>
            </w:rPr>
            <w:t>School</w:t>
          </w:r>
        </w:smartTag>
        <w:r w:rsidRPr="008E09F0">
          <w:rPr>
            <w:rFonts w:ascii="Arial" w:hAnsi="Arial" w:cs="Arial"/>
          </w:rPr>
          <w:t xml:space="preserve"> </w:t>
        </w:r>
        <w:smartTag w:uri="urn:schemas-microsoft-com:office:smarttags" w:element="PlaceType">
          <w:r w:rsidRPr="008E09F0">
            <w:rPr>
              <w:rFonts w:ascii="Arial" w:hAnsi="Arial" w:cs="Arial"/>
            </w:rPr>
            <w:t>University</w:t>
          </w:r>
        </w:smartTag>
      </w:smartTag>
      <w:r w:rsidRPr="008E09F0">
        <w:rPr>
          <w:rFonts w:ascii="Arial" w:hAnsi="Arial" w:cs="Arial"/>
        </w:rPr>
        <w:t>.</w:t>
      </w:r>
      <w:proofErr w:type="gramEnd"/>
    </w:p>
    <w:p w:rsidR="0055404F" w:rsidRPr="008E09F0" w:rsidRDefault="0055404F" w:rsidP="0055404F">
      <w:pPr>
        <w:rPr>
          <w:rFonts w:ascii="Arial" w:hAnsi="Arial" w:cs="Arial"/>
        </w:rPr>
      </w:pPr>
    </w:p>
    <w:p w:rsidR="00C539E6" w:rsidRPr="008E09F0" w:rsidRDefault="00E42376" w:rsidP="0055404F">
      <w:pPr>
        <w:jc w:val="center"/>
        <w:rPr>
          <w:rFonts w:ascii="Arial" w:hAnsi="Arial" w:cs="Arial"/>
          <w:b/>
        </w:rPr>
      </w:pPr>
      <w:r w:rsidRPr="008E09F0">
        <w:rPr>
          <w:rFonts w:ascii="Arial" w:hAnsi="Arial" w:cs="Arial"/>
        </w:rPr>
        <w:br w:type="page"/>
      </w:r>
      <w:r w:rsidRPr="008E09F0">
        <w:rPr>
          <w:rFonts w:ascii="Arial" w:hAnsi="Arial" w:cs="Arial"/>
          <w:b/>
        </w:rPr>
        <w:lastRenderedPageBreak/>
        <w:t>A</w:t>
      </w:r>
      <w:r w:rsidR="00705A3D" w:rsidRPr="008E09F0">
        <w:rPr>
          <w:rFonts w:ascii="Arial" w:hAnsi="Arial" w:cs="Arial"/>
          <w:b/>
        </w:rPr>
        <w:t>ppendix</w:t>
      </w:r>
    </w:p>
    <w:p w:rsidR="00E42376" w:rsidRPr="008E09F0" w:rsidRDefault="00E42376" w:rsidP="002327B9">
      <w:pPr>
        <w:jc w:val="both"/>
        <w:rPr>
          <w:rFonts w:ascii="Arial" w:hAnsi="Arial" w:cs="Arial"/>
        </w:rPr>
      </w:pPr>
    </w:p>
    <w:p w:rsidR="00AD2D82" w:rsidRPr="008E09F0" w:rsidRDefault="00AD2D82" w:rsidP="00705A3D">
      <w:pPr>
        <w:spacing w:line="360" w:lineRule="auto"/>
        <w:jc w:val="center"/>
        <w:rPr>
          <w:rFonts w:ascii="Arial" w:hAnsi="Arial" w:cs="Arial"/>
          <w:b/>
          <w:sz w:val="22"/>
          <w:szCs w:val="22"/>
        </w:rPr>
      </w:pPr>
    </w:p>
    <w:p w:rsidR="00705A3D" w:rsidRPr="008E09F0" w:rsidRDefault="00705A3D" w:rsidP="00705A3D">
      <w:pPr>
        <w:spacing w:line="360" w:lineRule="auto"/>
        <w:jc w:val="center"/>
        <w:rPr>
          <w:rFonts w:ascii="Arial" w:hAnsi="Arial" w:cs="Arial"/>
          <w:b/>
          <w:sz w:val="22"/>
          <w:szCs w:val="22"/>
        </w:rPr>
      </w:pPr>
      <w:r w:rsidRPr="008E09F0">
        <w:rPr>
          <w:rFonts w:ascii="Arial" w:hAnsi="Arial" w:cs="Arial"/>
          <w:b/>
          <w:sz w:val="22"/>
          <w:szCs w:val="22"/>
        </w:rPr>
        <w:t xml:space="preserve">Table A.1: </w:t>
      </w:r>
      <w:smartTag w:uri="urn:schemas-microsoft-com:office:smarttags" w:element="country-region">
        <w:smartTag w:uri="urn:schemas-microsoft-com:office:smarttags" w:element="place">
          <w:r w:rsidRPr="008E09F0">
            <w:rPr>
              <w:rFonts w:ascii="Arial" w:hAnsi="Arial" w:cs="Arial"/>
              <w:b/>
              <w:sz w:val="22"/>
              <w:szCs w:val="22"/>
            </w:rPr>
            <w:t>Canada</w:t>
          </w:r>
        </w:smartTag>
      </w:smartTag>
      <w:r w:rsidRPr="008E09F0">
        <w:rPr>
          <w:rFonts w:ascii="Arial" w:hAnsi="Arial" w:cs="Arial"/>
          <w:b/>
          <w:sz w:val="22"/>
          <w:szCs w:val="22"/>
        </w:rPr>
        <w:t xml:space="preserve"> and </w:t>
      </w:r>
      <w:smartTag w:uri="urn:schemas-microsoft-com:office:smarttags" w:element="country-region">
        <w:smartTag w:uri="urn:schemas-microsoft-com:office:smarttags" w:element="place">
          <w:r w:rsidRPr="008E09F0">
            <w:rPr>
              <w:rFonts w:ascii="Arial" w:hAnsi="Arial" w:cs="Arial"/>
              <w:b/>
              <w:sz w:val="22"/>
              <w:szCs w:val="22"/>
            </w:rPr>
            <w:t>Mexico</w:t>
          </w:r>
        </w:smartTag>
      </w:smartTag>
      <w:r w:rsidRPr="008E09F0">
        <w:rPr>
          <w:rFonts w:ascii="Arial" w:hAnsi="Arial" w:cs="Arial"/>
          <w:b/>
          <w:sz w:val="22"/>
          <w:szCs w:val="22"/>
        </w:rPr>
        <w:t xml:space="preserve">: Exports to the </w:t>
      </w:r>
      <w:smartTag w:uri="urn:schemas-microsoft-com:office:smarttags" w:element="country-region">
        <w:smartTag w:uri="urn:schemas-microsoft-com:office:smarttags" w:element="place">
          <w:r w:rsidRPr="008E09F0">
            <w:rPr>
              <w:rFonts w:ascii="Arial" w:hAnsi="Arial" w:cs="Arial"/>
              <w:b/>
              <w:sz w:val="22"/>
              <w:szCs w:val="22"/>
            </w:rPr>
            <w:t>US</w:t>
          </w:r>
        </w:smartTag>
      </w:smartTag>
    </w:p>
    <w:tbl>
      <w:tblPr>
        <w:tblStyle w:val="TableGrid"/>
        <w:tblW w:w="0" w:type="auto"/>
        <w:jc w:val="center"/>
        <w:tblLook w:val="01E0"/>
      </w:tblPr>
      <w:tblGrid>
        <w:gridCol w:w="2880"/>
        <w:gridCol w:w="720"/>
        <w:gridCol w:w="720"/>
        <w:gridCol w:w="720"/>
        <w:gridCol w:w="720"/>
        <w:gridCol w:w="720"/>
        <w:gridCol w:w="720"/>
        <w:gridCol w:w="720"/>
      </w:tblGrid>
      <w:tr w:rsidR="00705A3D" w:rsidRPr="008E09F0">
        <w:trPr>
          <w:jc w:val="center"/>
        </w:trPr>
        <w:tc>
          <w:tcPr>
            <w:tcW w:w="2880" w:type="dxa"/>
            <w:tcBorders>
              <w:bottom w:val="single" w:sz="4" w:space="0" w:color="auto"/>
            </w:tcBorders>
            <w:vAlign w:val="bottom"/>
          </w:tcPr>
          <w:p w:rsidR="00705A3D" w:rsidRPr="008E09F0" w:rsidRDefault="00705A3D" w:rsidP="00ED23CF">
            <w:pPr>
              <w:rPr>
                <w:rFonts w:ascii="Arial" w:hAnsi="Arial" w:cs="Arial"/>
                <w:sz w:val="18"/>
                <w:szCs w:val="18"/>
              </w:rPr>
            </w:pP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1995</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2001</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2002</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2003</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2004</w:t>
            </w:r>
          </w:p>
        </w:tc>
      </w:tr>
      <w:tr w:rsidR="00705A3D" w:rsidRPr="008E09F0">
        <w:trPr>
          <w:jc w:val="center"/>
        </w:trPr>
        <w:tc>
          <w:tcPr>
            <w:tcW w:w="288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Canada</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75%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85%</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Mexico</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88%</w:t>
            </w:r>
          </w:p>
        </w:tc>
      </w:tr>
      <w:tr w:rsidR="00705A3D" w:rsidRPr="008E09F0">
        <w:trPr>
          <w:jc w:val="center"/>
        </w:trPr>
        <w:tc>
          <w:tcPr>
            <w:tcW w:w="2880" w:type="dxa"/>
            <w:tcBorders>
              <w:top w:val="nil"/>
            </w:tcBorders>
            <w:vAlign w:val="bottom"/>
          </w:tcPr>
          <w:p w:rsidR="00705A3D" w:rsidRPr="008E09F0" w:rsidRDefault="00705A3D" w:rsidP="00ED23CF">
            <w:pPr>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r>
    </w:tbl>
    <w:p w:rsidR="00705A3D" w:rsidRPr="008E09F0" w:rsidRDefault="00705A3D" w:rsidP="00705A3D">
      <w:pPr>
        <w:ind w:left="360"/>
        <w:jc w:val="both"/>
        <w:rPr>
          <w:rFonts w:ascii="Arial" w:hAnsi="Arial" w:cs="Arial"/>
          <w:sz w:val="20"/>
          <w:szCs w:val="20"/>
        </w:rPr>
      </w:pPr>
      <w:r w:rsidRPr="008E09F0">
        <w:rPr>
          <w:rFonts w:ascii="Arial" w:hAnsi="Arial" w:cs="Arial"/>
          <w:sz w:val="20"/>
          <w:szCs w:val="20"/>
        </w:rPr>
        <w:t>Source: Direction of Trade Statistics, IMF</w:t>
      </w:r>
    </w:p>
    <w:p w:rsidR="00E42376" w:rsidRPr="008E09F0" w:rsidRDefault="00E42376" w:rsidP="002327B9">
      <w:pPr>
        <w:jc w:val="both"/>
        <w:rPr>
          <w:rFonts w:ascii="Arial" w:hAnsi="Arial" w:cs="Arial"/>
        </w:rPr>
      </w:pPr>
    </w:p>
    <w:p w:rsidR="00AD2D82" w:rsidRPr="008E09F0" w:rsidRDefault="00AD2D82" w:rsidP="00705A3D">
      <w:pPr>
        <w:spacing w:line="360" w:lineRule="auto"/>
        <w:jc w:val="center"/>
        <w:rPr>
          <w:rFonts w:ascii="Arial" w:hAnsi="Arial" w:cs="Arial"/>
          <w:b/>
          <w:sz w:val="22"/>
          <w:szCs w:val="22"/>
        </w:rPr>
      </w:pPr>
    </w:p>
    <w:p w:rsidR="00705A3D" w:rsidRPr="008E09F0" w:rsidRDefault="00705A3D" w:rsidP="00705A3D">
      <w:pPr>
        <w:spacing w:line="360" w:lineRule="auto"/>
        <w:jc w:val="center"/>
        <w:rPr>
          <w:rFonts w:ascii="Arial" w:hAnsi="Arial" w:cs="Arial"/>
          <w:b/>
          <w:sz w:val="22"/>
          <w:szCs w:val="22"/>
        </w:rPr>
      </w:pPr>
      <w:r w:rsidRPr="008E09F0">
        <w:rPr>
          <w:rFonts w:ascii="Arial" w:hAnsi="Arial" w:cs="Arial"/>
          <w:b/>
          <w:sz w:val="22"/>
          <w:szCs w:val="22"/>
        </w:rPr>
        <w:t xml:space="preserve">Table A.2: </w:t>
      </w:r>
      <w:smartTag w:uri="urn:schemas-microsoft-com:office:smarttags" w:element="country-region">
        <w:smartTag w:uri="urn:schemas-microsoft-com:office:smarttags" w:element="place">
          <w:r w:rsidRPr="008E09F0">
            <w:rPr>
              <w:rFonts w:ascii="Arial" w:hAnsi="Arial" w:cs="Arial"/>
              <w:b/>
              <w:sz w:val="22"/>
              <w:szCs w:val="22"/>
            </w:rPr>
            <w:t>Canada</w:t>
          </w:r>
        </w:smartTag>
      </w:smartTag>
      <w:r w:rsidRPr="008E09F0">
        <w:rPr>
          <w:rFonts w:ascii="Arial" w:hAnsi="Arial" w:cs="Arial"/>
          <w:b/>
          <w:sz w:val="22"/>
          <w:szCs w:val="22"/>
        </w:rPr>
        <w:t xml:space="preserve"> and </w:t>
      </w:r>
      <w:smartTag w:uri="urn:schemas-microsoft-com:office:smarttags" w:element="country-region">
        <w:smartTag w:uri="urn:schemas-microsoft-com:office:smarttags" w:element="place">
          <w:r w:rsidRPr="008E09F0">
            <w:rPr>
              <w:rFonts w:ascii="Arial" w:hAnsi="Arial" w:cs="Arial"/>
              <w:b/>
              <w:sz w:val="22"/>
              <w:szCs w:val="22"/>
            </w:rPr>
            <w:t>Mexico</w:t>
          </w:r>
        </w:smartTag>
      </w:smartTag>
      <w:r w:rsidRPr="008E09F0">
        <w:rPr>
          <w:rFonts w:ascii="Arial" w:hAnsi="Arial" w:cs="Arial"/>
          <w:b/>
          <w:sz w:val="22"/>
          <w:szCs w:val="22"/>
        </w:rPr>
        <w:t>: Imports by Origin</w:t>
      </w:r>
    </w:p>
    <w:tbl>
      <w:tblPr>
        <w:tblStyle w:val="TableGrid"/>
        <w:tblW w:w="0" w:type="auto"/>
        <w:jc w:val="center"/>
        <w:tblLook w:val="01E0"/>
      </w:tblPr>
      <w:tblGrid>
        <w:gridCol w:w="2880"/>
        <w:gridCol w:w="720"/>
        <w:gridCol w:w="720"/>
        <w:gridCol w:w="720"/>
        <w:gridCol w:w="720"/>
        <w:gridCol w:w="720"/>
        <w:gridCol w:w="720"/>
        <w:gridCol w:w="720"/>
      </w:tblGrid>
      <w:tr w:rsidR="00705A3D" w:rsidRPr="008E09F0">
        <w:trPr>
          <w:jc w:val="center"/>
        </w:trPr>
        <w:tc>
          <w:tcPr>
            <w:tcW w:w="2880" w:type="dxa"/>
            <w:tcBorders>
              <w:bottom w:val="single" w:sz="4" w:space="0" w:color="auto"/>
            </w:tcBorders>
            <w:vAlign w:val="bottom"/>
          </w:tcPr>
          <w:p w:rsidR="00705A3D" w:rsidRPr="008E09F0" w:rsidRDefault="00705A3D" w:rsidP="00ED23CF">
            <w:pPr>
              <w:rPr>
                <w:rFonts w:ascii="Arial" w:hAnsi="Arial" w:cs="Arial"/>
                <w:sz w:val="18"/>
                <w:szCs w:val="18"/>
              </w:rPr>
            </w:pP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1995</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2001</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2002</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2003</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2004</w:t>
            </w:r>
          </w:p>
        </w:tc>
      </w:tr>
      <w:tr w:rsidR="00705A3D" w:rsidRPr="008E09F0">
        <w:trPr>
          <w:jc w:val="center"/>
        </w:trPr>
        <w:tc>
          <w:tcPr>
            <w:tcW w:w="288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Canada</w:t>
                </w:r>
              </w:smartTag>
            </w:smartTag>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Industrial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79%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76%</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22%</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Mexico</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Industrial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91%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91%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79%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74%</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26%</w:t>
            </w:r>
          </w:p>
        </w:tc>
      </w:tr>
      <w:tr w:rsidR="00705A3D" w:rsidRPr="008E09F0">
        <w:trPr>
          <w:jc w:val="center"/>
        </w:trPr>
        <w:tc>
          <w:tcPr>
            <w:tcW w:w="2880" w:type="dxa"/>
            <w:tcBorders>
              <w:top w:val="nil"/>
            </w:tcBorders>
            <w:vAlign w:val="bottom"/>
          </w:tcPr>
          <w:p w:rsidR="00705A3D" w:rsidRPr="008E09F0" w:rsidRDefault="00705A3D" w:rsidP="00ED23CF">
            <w:pPr>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r>
    </w:tbl>
    <w:p w:rsidR="00705A3D" w:rsidRPr="008E09F0" w:rsidRDefault="00705A3D" w:rsidP="00705A3D">
      <w:pPr>
        <w:ind w:left="360"/>
        <w:jc w:val="both"/>
        <w:rPr>
          <w:rFonts w:ascii="Arial" w:hAnsi="Arial" w:cs="Arial"/>
        </w:rPr>
      </w:pPr>
      <w:r w:rsidRPr="008E09F0">
        <w:rPr>
          <w:rFonts w:ascii="Arial" w:hAnsi="Arial" w:cs="Arial"/>
          <w:sz w:val="20"/>
          <w:szCs w:val="20"/>
        </w:rPr>
        <w:t>Source: Direction of Trade Statistics, IMF</w:t>
      </w:r>
    </w:p>
    <w:p w:rsidR="00705A3D" w:rsidRPr="008E09F0" w:rsidRDefault="00705A3D" w:rsidP="00705A3D">
      <w:pPr>
        <w:jc w:val="both"/>
        <w:rPr>
          <w:rFonts w:ascii="Arial" w:hAnsi="Arial" w:cs="Arial"/>
        </w:rPr>
      </w:pPr>
    </w:p>
    <w:p w:rsidR="00AD2D82" w:rsidRPr="008E09F0" w:rsidRDefault="00AD2D82" w:rsidP="00705A3D">
      <w:pPr>
        <w:spacing w:line="360" w:lineRule="auto"/>
        <w:jc w:val="center"/>
        <w:rPr>
          <w:rFonts w:ascii="Arial" w:hAnsi="Arial" w:cs="Arial"/>
          <w:b/>
          <w:sz w:val="22"/>
          <w:szCs w:val="22"/>
        </w:rPr>
      </w:pPr>
    </w:p>
    <w:p w:rsidR="00705A3D" w:rsidRPr="008E09F0" w:rsidRDefault="00705A3D" w:rsidP="00705A3D">
      <w:pPr>
        <w:spacing w:line="360" w:lineRule="auto"/>
        <w:jc w:val="center"/>
        <w:rPr>
          <w:rFonts w:ascii="Arial" w:hAnsi="Arial" w:cs="Arial"/>
          <w:b/>
          <w:sz w:val="22"/>
          <w:szCs w:val="22"/>
        </w:rPr>
      </w:pPr>
      <w:r w:rsidRPr="008E09F0">
        <w:rPr>
          <w:rFonts w:ascii="Arial" w:hAnsi="Arial" w:cs="Arial"/>
          <w:b/>
          <w:sz w:val="22"/>
          <w:szCs w:val="22"/>
        </w:rPr>
        <w:t xml:space="preserve">Table A.3: </w:t>
      </w:r>
      <w:smartTag w:uri="urn:schemas-microsoft-com:office:smarttags" w:element="country-region">
        <w:smartTag w:uri="urn:schemas-microsoft-com:office:smarttags" w:element="place">
          <w:r w:rsidRPr="008E09F0">
            <w:rPr>
              <w:rFonts w:ascii="Arial" w:hAnsi="Arial" w:cs="Arial"/>
              <w:b/>
              <w:sz w:val="22"/>
              <w:szCs w:val="22"/>
            </w:rPr>
            <w:t>China</w:t>
          </w:r>
        </w:smartTag>
      </w:smartTag>
      <w:r w:rsidRPr="008E09F0">
        <w:rPr>
          <w:rFonts w:ascii="Arial" w:hAnsi="Arial" w:cs="Arial"/>
          <w:b/>
          <w:sz w:val="22"/>
          <w:szCs w:val="22"/>
        </w:rPr>
        <w:t xml:space="preserve"> and </w:t>
      </w:r>
      <w:smartTag w:uri="urn:schemas-microsoft-com:office:smarttags" w:element="country-region">
        <w:smartTag w:uri="urn:schemas-microsoft-com:office:smarttags" w:element="place">
          <w:r w:rsidRPr="008E09F0">
            <w:rPr>
              <w:rFonts w:ascii="Arial" w:hAnsi="Arial" w:cs="Arial"/>
              <w:b/>
              <w:sz w:val="22"/>
              <w:szCs w:val="22"/>
            </w:rPr>
            <w:t>India</w:t>
          </w:r>
        </w:smartTag>
      </w:smartTag>
      <w:r w:rsidRPr="008E09F0">
        <w:rPr>
          <w:rFonts w:ascii="Arial" w:hAnsi="Arial" w:cs="Arial"/>
          <w:b/>
          <w:sz w:val="22"/>
          <w:szCs w:val="22"/>
        </w:rPr>
        <w:t xml:space="preserve"> – Exports by Destination</w:t>
      </w:r>
    </w:p>
    <w:tbl>
      <w:tblPr>
        <w:tblStyle w:val="TableGrid"/>
        <w:tblW w:w="0" w:type="auto"/>
        <w:jc w:val="center"/>
        <w:tblLook w:val="01E0"/>
      </w:tblPr>
      <w:tblGrid>
        <w:gridCol w:w="2880"/>
        <w:gridCol w:w="720"/>
        <w:gridCol w:w="720"/>
        <w:gridCol w:w="720"/>
        <w:gridCol w:w="720"/>
        <w:gridCol w:w="720"/>
        <w:gridCol w:w="720"/>
        <w:gridCol w:w="720"/>
      </w:tblGrid>
      <w:tr w:rsidR="00705A3D" w:rsidRPr="008E09F0">
        <w:trPr>
          <w:jc w:val="center"/>
        </w:trPr>
        <w:tc>
          <w:tcPr>
            <w:tcW w:w="2880" w:type="dxa"/>
            <w:tcBorders>
              <w:bottom w:val="single" w:sz="4" w:space="0" w:color="auto"/>
            </w:tcBorders>
            <w:vAlign w:val="bottom"/>
          </w:tcPr>
          <w:p w:rsidR="00705A3D" w:rsidRPr="008E09F0" w:rsidRDefault="00705A3D" w:rsidP="00ED23CF">
            <w:pPr>
              <w:rPr>
                <w:rFonts w:ascii="Arial" w:hAnsi="Arial" w:cs="Arial"/>
                <w:sz w:val="18"/>
                <w:szCs w:val="18"/>
              </w:rPr>
            </w:pP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1995</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2001</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2002</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2003</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2004</w:t>
            </w:r>
          </w:p>
        </w:tc>
      </w:tr>
      <w:tr w:rsidR="00705A3D" w:rsidRPr="008E09F0">
        <w:trPr>
          <w:jc w:val="center"/>
        </w:trPr>
        <w:tc>
          <w:tcPr>
            <w:tcW w:w="288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China</w:t>
                </w:r>
              </w:smartTag>
            </w:smartTag>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US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Industrial Countries excl. </w:t>
            </w:r>
            <w:smartTag w:uri="urn:schemas-microsoft-com:office:smarttags" w:element="country-region">
              <w:smartTag w:uri="urn:schemas-microsoft-com:office:smarttags" w:element="place">
                <w:r w:rsidRPr="008E09F0">
                  <w:rPr>
                    <w:rFonts w:ascii="Arial" w:hAnsi="Arial" w:cs="Arial"/>
                    <w:sz w:val="18"/>
                    <w:szCs w:val="18"/>
                  </w:rPr>
                  <w:t>US</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33%</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India</w:t>
                </w:r>
              </w:smartTag>
            </w:smartTag>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US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17%</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Industrial Countries excl. </w:t>
            </w:r>
            <w:smartTag w:uri="urn:schemas-microsoft-com:office:smarttags" w:element="country-region">
              <w:smartTag w:uri="urn:schemas-microsoft-com:office:smarttags" w:element="place">
                <w:r w:rsidRPr="008E09F0">
                  <w:rPr>
                    <w:rFonts w:ascii="Arial" w:hAnsi="Arial" w:cs="Arial"/>
                    <w:sz w:val="18"/>
                    <w:szCs w:val="18"/>
                  </w:rPr>
                  <w:t>US</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27%</w:t>
            </w:r>
          </w:p>
        </w:tc>
      </w:tr>
      <w:tr w:rsidR="00705A3D" w:rsidRPr="008E09F0">
        <w:trPr>
          <w:jc w:val="center"/>
        </w:trPr>
        <w:tc>
          <w:tcPr>
            <w:tcW w:w="2880" w:type="dxa"/>
            <w:tcBorders>
              <w:top w:val="nil"/>
            </w:tcBorders>
            <w:vAlign w:val="bottom"/>
          </w:tcPr>
          <w:p w:rsidR="00705A3D" w:rsidRPr="008E09F0" w:rsidRDefault="00705A3D" w:rsidP="00ED23CF">
            <w:pPr>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r>
    </w:tbl>
    <w:p w:rsidR="00705A3D" w:rsidRPr="008E09F0" w:rsidRDefault="00705A3D" w:rsidP="00705A3D">
      <w:pPr>
        <w:ind w:left="360"/>
        <w:jc w:val="both"/>
        <w:rPr>
          <w:rFonts w:ascii="Arial" w:hAnsi="Arial" w:cs="Arial"/>
          <w:sz w:val="20"/>
          <w:szCs w:val="20"/>
        </w:rPr>
      </w:pPr>
      <w:r w:rsidRPr="008E09F0">
        <w:rPr>
          <w:rFonts w:ascii="Arial" w:hAnsi="Arial" w:cs="Arial"/>
          <w:sz w:val="20"/>
          <w:szCs w:val="20"/>
        </w:rPr>
        <w:t>Source: Direction of Trade Statistics, IMF</w:t>
      </w:r>
    </w:p>
    <w:p w:rsidR="00705A3D" w:rsidRPr="008E09F0" w:rsidRDefault="00705A3D" w:rsidP="00705A3D">
      <w:pPr>
        <w:jc w:val="both"/>
        <w:rPr>
          <w:rFonts w:ascii="Arial" w:hAnsi="Arial" w:cs="Arial"/>
        </w:rPr>
      </w:pPr>
    </w:p>
    <w:p w:rsidR="00AD2D82" w:rsidRPr="008E09F0" w:rsidRDefault="00AD2D82" w:rsidP="00705A3D">
      <w:pPr>
        <w:spacing w:line="360" w:lineRule="auto"/>
        <w:jc w:val="center"/>
        <w:rPr>
          <w:rFonts w:ascii="Arial" w:hAnsi="Arial" w:cs="Arial"/>
          <w:b/>
          <w:sz w:val="22"/>
          <w:szCs w:val="22"/>
        </w:rPr>
      </w:pPr>
    </w:p>
    <w:p w:rsidR="00705A3D" w:rsidRPr="008E09F0" w:rsidRDefault="00705A3D" w:rsidP="00705A3D">
      <w:pPr>
        <w:spacing w:line="360" w:lineRule="auto"/>
        <w:jc w:val="center"/>
        <w:rPr>
          <w:rFonts w:ascii="Arial" w:hAnsi="Arial" w:cs="Arial"/>
        </w:rPr>
      </w:pPr>
      <w:r w:rsidRPr="008E09F0">
        <w:rPr>
          <w:rFonts w:ascii="Arial" w:hAnsi="Arial" w:cs="Arial"/>
          <w:b/>
          <w:sz w:val="22"/>
          <w:szCs w:val="22"/>
        </w:rPr>
        <w:t xml:space="preserve">Table A.4: </w:t>
      </w:r>
      <w:smartTag w:uri="urn:schemas-microsoft-com:office:smarttags" w:element="country-region">
        <w:smartTag w:uri="urn:schemas-microsoft-com:office:smarttags" w:element="place">
          <w:r w:rsidRPr="008E09F0">
            <w:rPr>
              <w:rFonts w:ascii="Arial" w:hAnsi="Arial" w:cs="Arial"/>
              <w:b/>
              <w:sz w:val="22"/>
              <w:szCs w:val="22"/>
            </w:rPr>
            <w:t>China</w:t>
          </w:r>
        </w:smartTag>
      </w:smartTag>
      <w:r w:rsidRPr="008E09F0">
        <w:rPr>
          <w:rFonts w:ascii="Arial" w:hAnsi="Arial" w:cs="Arial"/>
          <w:b/>
          <w:sz w:val="22"/>
          <w:szCs w:val="22"/>
        </w:rPr>
        <w:t xml:space="preserve"> and </w:t>
      </w:r>
      <w:smartTag w:uri="urn:schemas-microsoft-com:office:smarttags" w:element="country-region">
        <w:smartTag w:uri="urn:schemas-microsoft-com:office:smarttags" w:element="place">
          <w:r w:rsidRPr="008E09F0">
            <w:rPr>
              <w:rFonts w:ascii="Arial" w:hAnsi="Arial" w:cs="Arial"/>
              <w:b/>
              <w:sz w:val="22"/>
              <w:szCs w:val="22"/>
            </w:rPr>
            <w:t>India</w:t>
          </w:r>
        </w:smartTag>
      </w:smartTag>
      <w:r w:rsidRPr="008E09F0">
        <w:rPr>
          <w:rFonts w:ascii="Arial" w:hAnsi="Arial" w:cs="Arial"/>
          <w:b/>
          <w:sz w:val="22"/>
          <w:szCs w:val="22"/>
        </w:rPr>
        <w:t xml:space="preserve"> – Imports by Origin</w:t>
      </w:r>
    </w:p>
    <w:tbl>
      <w:tblPr>
        <w:tblStyle w:val="TableGrid"/>
        <w:tblW w:w="0" w:type="auto"/>
        <w:jc w:val="center"/>
        <w:tblLook w:val="01E0"/>
      </w:tblPr>
      <w:tblGrid>
        <w:gridCol w:w="2880"/>
        <w:gridCol w:w="720"/>
        <w:gridCol w:w="720"/>
        <w:gridCol w:w="720"/>
        <w:gridCol w:w="720"/>
        <w:gridCol w:w="720"/>
        <w:gridCol w:w="720"/>
        <w:gridCol w:w="720"/>
      </w:tblGrid>
      <w:tr w:rsidR="00705A3D" w:rsidRPr="008E09F0">
        <w:trPr>
          <w:jc w:val="center"/>
        </w:trPr>
        <w:tc>
          <w:tcPr>
            <w:tcW w:w="2880" w:type="dxa"/>
            <w:tcBorders>
              <w:bottom w:val="single" w:sz="4" w:space="0" w:color="auto"/>
            </w:tcBorders>
            <w:vAlign w:val="bottom"/>
          </w:tcPr>
          <w:p w:rsidR="00705A3D" w:rsidRPr="008E09F0" w:rsidRDefault="00705A3D" w:rsidP="00ED23CF">
            <w:pPr>
              <w:rPr>
                <w:rFonts w:ascii="Arial" w:hAnsi="Arial" w:cs="Arial"/>
                <w:sz w:val="18"/>
                <w:szCs w:val="18"/>
              </w:rPr>
            </w:pP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1995</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2001</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2002</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2003</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2004</w:t>
            </w:r>
          </w:p>
        </w:tc>
      </w:tr>
      <w:tr w:rsidR="00705A3D" w:rsidRPr="008E09F0">
        <w:trPr>
          <w:jc w:val="center"/>
        </w:trPr>
        <w:tc>
          <w:tcPr>
            <w:tcW w:w="288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China</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Industrial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41%</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52%</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smartTag w:uri="urn:schemas-microsoft-com:office:smarttags" w:element="country-region">
              <w:smartTag w:uri="urn:schemas-microsoft-com:office:smarttags" w:element="place">
                <w:r w:rsidRPr="008E09F0">
                  <w:rPr>
                    <w:rFonts w:ascii="Arial" w:hAnsi="Arial" w:cs="Arial"/>
                    <w:sz w:val="18"/>
                    <w:szCs w:val="18"/>
                  </w:rPr>
                  <w:t>India</w:t>
                </w:r>
              </w:smartTag>
            </w:smartTag>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Industrial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57%</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36%</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37%</w:t>
            </w:r>
          </w:p>
        </w:tc>
      </w:tr>
      <w:tr w:rsidR="00705A3D" w:rsidRPr="008E09F0">
        <w:trPr>
          <w:jc w:val="center"/>
        </w:trPr>
        <w:tc>
          <w:tcPr>
            <w:tcW w:w="2880" w:type="dxa"/>
            <w:tcBorders>
              <w:top w:val="nil"/>
            </w:tcBorders>
            <w:vAlign w:val="bottom"/>
          </w:tcPr>
          <w:p w:rsidR="00705A3D" w:rsidRPr="008E09F0" w:rsidRDefault="00705A3D" w:rsidP="00ED23CF">
            <w:pPr>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r>
    </w:tbl>
    <w:p w:rsidR="00705A3D" w:rsidRPr="008E09F0" w:rsidRDefault="00705A3D" w:rsidP="00705A3D">
      <w:pPr>
        <w:ind w:left="360"/>
        <w:jc w:val="both"/>
        <w:rPr>
          <w:rFonts w:ascii="Arial" w:hAnsi="Arial" w:cs="Arial"/>
          <w:sz w:val="20"/>
          <w:szCs w:val="20"/>
        </w:rPr>
      </w:pPr>
      <w:r w:rsidRPr="008E09F0">
        <w:rPr>
          <w:rFonts w:ascii="Arial" w:hAnsi="Arial" w:cs="Arial"/>
          <w:sz w:val="20"/>
          <w:szCs w:val="20"/>
        </w:rPr>
        <w:t>Source: Direction of Trade Statistics, IMF</w:t>
      </w:r>
    </w:p>
    <w:p w:rsidR="00705A3D" w:rsidRPr="008E09F0" w:rsidRDefault="00AD2D82" w:rsidP="00705A3D">
      <w:pPr>
        <w:spacing w:line="360" w:lineRule="auto"/>
        <w:jc w:val="center"/>
        <w:rPr>
          <w:rFonts w:ascii="Arial" w:hAnsi="Arial" w:cs="Arial"/>
          <w:b/>
          <w:sz w:val="22"/>
          <w:szCs w:val="22"/>
        </w:rPr>
      </w:pPr>
      <w:r w:rsidRPr="008E09F0">
        <w:rPr>
          <w:rFonts w:ascii="Arial" w:hAnsi="Arial" w:cs="Arial"/>
          <w:b/>
          <w:sz w:val="22"/>
          <w:szCs w:val="22"/>
        </w:rPr>
        <w:br w:type="page"/>
      </w:r>
      <w:r w:rsidR="00705A3D" w:rsidRPr="008E09F0">
        <w:rPr>
          <w:rFonts w:ascii="Arial" w:hAnsi="Arial" w:cs="Arial"/>
          <w:b/>
          <w:sz w:val="22"/>
          <w:szCs w:val="22"/>
        </w:rPr>
        <w:lastRenderedPageBreak/>
        <w:t xml:space="preserve">Table A.5: </w:t>
      </w:r>
      <w:smartTag w:uri="urn:schemas-microsoft-com:office:smarttags" w:element="country-region">
        <w:smartTag w:uri="urn:schemas-microsoft-com:office:smarttags" w:element="place">
          <w:r w:rsidR="00705A3D" w:rsidRPr="008E09F0">
            <w:rPr>
              <w:rFonts w:ascii="Arial" w:hAnsi="Arial" w:cs="Arial"/>
              <w:b/>
              <w:sz w:val="22"/>
              <w:szCs w:val="22"/>
            </w:rPr>
            <w:t>Japan</w:t>
          </w:r>
        </w:smartTag>
      </w:smartTag>
      <w:r w:rsidR="00705A3D" w:rsidRPr="008E09F0">
        <w:rPr>
          <w:rFonts w:ascii="Arial" w:hAnsi="Arial" w:cs="Arial"/>
          <w:b/>
          <w:sz w:val="22"/>
          <w:szCs w:val="22"/>
        </w:rPr>
        <w:t xml:space="preserve"> – Exports and Imports by Destination/Origin</w:t>
      </w:r>
    </w:p>
    <w:tbl>
      <w:tblPr>
        <w:tblStyle w:val="TableGrid"/>
        <w:tblW w:w="0" w:type="auto"/>
        <w:jc w:val="center"/>
        <w:tblLook w:val="01E0"/>
      </w:tblPr>
      <w:tblGrid>
        <w:gridCol w:w="2880"/>
        <w:gridCol w:w="720"/>
        <w:gridCol w:w="720"/>
        <w:gridCol w:w="720"/>
        <w:gridCol w:w="720"/>
        <w:gridCol w:w="720"/>
        <w:gridCol w:w="720"/>
        <w:gridCol w:w="720"/>
      </w:tblGrid>
      <w:tr w:rsidR="00705A3D" w:rsidRPr="008E09F0">
        <w:trPr>
          <w:jc w:val="center"/>
        </w:trPr>
        <w:tc>
          <w:tcPr>
            <w:tcW w:w="2880" w:type="dxa"/>
            <w:tcBorders>
              <w:bottom w:val="single" w:sz="4" w:space="0" w:color="auto"/>
            </w:tcBorders>
            <w:vAlign w:val="bottom"/>
          </w:tcPr>
          <w:p w:rsidR="00705A3D" w:rsidRPr="008E09F0" w:rsidRDefault="00705A3D" w:rsidP="00ED23CF">
            <w:pPr>
              <w:rPr>
                <w:rFonts w:ascii="Arial" w:hAnsi="Arial" w:cs="Arial"/>
                <w:sz w:val="18"/>
                <w:szCs w:val="18"/>
              </w:rPr>
            </w:pP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1998</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1999</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2000</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2001</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2002</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2003</w:t>
            </w:r>
          </w:p>
        </w:tc>
        <w:tc>
          <w:tcPr>
            <w:tcW w:w="720" w:type="dxa"/>
            <w:tcBorders>
              <w:bottom w:val="single" w:sz="4" w:space="0" w:color="auto"/>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2004</w:t>
            </w:r>
          </w:p>
        </w:tc>
      </w:tr>
      <w:tr w:rsidR="00705A3D" w:rsidRPr="008E09F0">
        <w:trPr>
          <w:jc w:val="center"/>
        </w:trPr>
        <w:tc>
          <w:tcPr>
            <w:tcW w:w="288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c>
          <w:tcPr>
            <w:tcW w:w="720" w:type="dxa"/>
            <w:tcBorders>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i/>
                <w:sz w:val="18"/>
                <w:szCs w:val="18"/>
              </w:rPr>
            </w:pPr>
            <w:r w:rsidRPr="008E09F0">
              <w:rPr>
                <w:rFonts w:ascii="Arial" w:hAnsi="Arial" w:cs="Arial"/>
                <w:i/>
                <w:sz w:val="18"/>
                <w:szCs w:val="18"/>
              </w:rPr>
              <w:t>Exports</w:t>
            </w: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US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23%</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Industrial Countries excl. </w:t>
            </w:r>
            <w:smartTag w:uri="urn:schemas-microsoft-com:office:smarttags" w:element="country-region">
              <w:smartTag w:uri="urn:schemas-microsoft-com:office:smarttags" w:element="place">
                <w:r w:rsidRPr="008E09F0">
                  <w:rPr>
                    <w:rFonts w:ascii="Arial" w:hAnsi="Arial" w:cs="Arial"/>
                    <w:sz w:val="18"/>
                    <w:szCs w:val="18"/>
                  </w:rPr>
                  <w:t>US</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23%</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20%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19%</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58%</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w:t>
            </w:r>
            <w:smartTag w:uri="urn:schemas-microsoft-com:office:smarttags" w:element="country-region">
              <w:smartTag w:uri="urn:schemas-microsoft-com:office:smarttags" w:element="place">
                <w:r w:rsidRPr="008E09F0">
                  <w:rPr>
                    <w:rFonts w:ascii="Arial" w:hAnsi="Arial" w:cs="Arial"/>
                    <w:sz w:val="18"/>
                    <w:szCs w:val="18"/>
                  </w:rPr>
                  <w:t>China</w:t>
                </w:r>
              </w:smartTag>
            </w:smartTag>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10%</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13%</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Imports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Industrial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48%</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44%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39%</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34%</w:t>
            </w:r>
          </w:p>
        </w:tc>
      </w:tr>
      <w:tr w:rsidR="00705A3D" w:rsidRPr="008E09F0">
        <w:trPr>
          <w:jc w:val="center"/>
        </w:trPr>
        <w:tc>
          <w:tcPr>
            <w:tcW w:w="2880" w:type="dxa"/>
            <w:tcBorders>
              <w:top w:val="nil"/>
              <w:bottom w:val="nil"/>
            </w:tcBorders>
            <w:vAlign w:val="bottom"/>
          </w:tcPr>
          <w:p w:rsidR="00705A3D" w:rsidRPr="008E09F0" w:rsidRDefault="00705A3D" w:rsidP="00ED23CF">
            <w:pPr>
              <w:rPr>
                <w:rFonts w:ascii="Arial" w:hAnsi="Arial" w:cs="Arial"/>
                <w:sz w:val="18"/>
                <w:szCs w:val="18"/>
              </w:rPr>
            </w:pPr>
            <w:r w:rsidRPr="008E09F0">
              <w:rPr>
                <w:rFonts w:ascii="Arial" w:hAnsi="Arial" w:cs="Arial"/>
                <w:sz w:val="18"/>
                <w:szCs w:val="18"/>
              </w:rPr>
              <w:t xml:space="preserve">   - From Developing Countries</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52%</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56%</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61%</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64%</w:t>
            </w:r>
          </w:p>
        </w:tc>
        <w:tc>
          <w:tcPr>
            <w:tcW w:w="720" w:type="dxa"/>
            <w:tcBorders>
              <w:top w:val="nil"/>
              <w:bottom w:val="nil"/>
            </w:tcBorders>
            <w:vAlign w:val="bottom"/>
          </w:tcPr>
          <w:p w:rsidR="00705A3D" w:rsidRPr="008E09F0" w:rsidRDefault="00705A3D" w:rsidP="00ED23CF">
            <w:pPr>
              <w:jc w:val="right"/>
              <w:rPr>
                <w:rFonts w:ascii="Arial" w:hAnsi="Arial" w:cs="Arial"/>
                <w:sz w:val="18"/>
                <w:szCs w:val="18"/>
              </w:rPr>
            </w:pPr>
            <w:r w:rsidRPr="008E09F0">
              <w:rPr>
                <w:rFonts w:ascii="Arial" w:hAnsi="Arial" w:cs="Arial"/>
                <w:sz w:val="18"/>
                <w:szCs w:val="18"/>
              </w:rPr>
              <w:t>66%</w:t>
            </w:r>
          </w:p>
        </w:tc>
      </w:tr>
      <w:tr w:rsidR="00705A3D" w:rsidRPr="008E09F0">
        <w:trPr>
          <w:jc w:val="center"/>
        </w:trPr>
        <w:tc>
          <w:tcPr>
            <w:tcW w:w="2880" w:type="dxa"/>
            <w:tcBorders>
              <w:top w:val="nil"/>
            </w:tcBorders>
            <w:vAlign w:val="bottom"/>
          </w:tcPr>
          <w:p w:rsidR="00705A3D" w:rsidRPr="008E09F0" w:rsidRDefault="00705A3D" w:rsidP="00ED23CF">
            <w:pPr>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c>
          <w:tcPr>
            <w:tcW w:w="720" w:type="dxa"/>
            <w:tcBorders>
              <w:top w:val="nil"/>
            </w:tcBorders>
            <w:vAlign w:val="bottom"/>
          </w:tcPr>
          <w:p w:rsidR="00705A3D" w:rsidRPr="008E09F0" w:rsidRDefault="00705A3D" w:rsidP="00ED23CF">
            <w:pPr>
              <w:jc w:val="right"/>
              <w:rPr>
                <w:rFonts w:ascii="Arial" w:hAnsi="Arial" w:cs="Arial"/>
                <w:sz w:val="18"/>
                <w:szCs w:val="18"/>
              </w:rPr>
            </w:pPr>
          </w:p>
        </w:tc>
      </w:tr>
    </w:tbl>
    <w:p w:rsidR="00705A3D" w:rsidRPr="008E09F0" w:rsidRDefault="00705A3D" w:rsidP="00705A3D">
      <w:pPr>
        <w:ind w:left="360"/>
        <w:jc w:val="both"/>
        <w:rPr>
          <w:rFonts w:ascii="Arial" w:hAnsi="Arial" w:cs="Arial"/>
          <w:sz w:val="20"/>
          <w:szCs w:val="20"/>
        </w:rPr>
      </w:pPr>
      <w:r w:rsidRPr="008E09F0">
        <w:rPr>
          <w:rFonts w:ascii="Arial" w:hAnsi="Arial" w:cs="Arial"/>
          <w:sz w:val="20"/>
          <w:szCs w:val="20"/>
        </w:rPr>
        <w:t>Source: Direction of Trade Statistics, IMF</w:t>
      </w:r>
    </w:p>
    <w:p w:rsidR="00705A3D" w:rsidRPr="008E09F0" w:rsidRDefault="00705A3D" w:rsidP="00705A3D">
      <w:pPr>
        <w:jc w:val="both"/>
        <w:rPr>
          <w:rFonts w:ascii="Arial" w:hAnsi="Arial" w:cs="Arial"/>
        </w:rPr>
      </w:pPr>
    </w:p>
    <w:p w:rsidR="00705A3D" w:rsidRPr="008E09F0" w:rsidRDefault="00705A3D" w:rsidP="002327B9">
      <w:pPr>
        <w:jc w:val="both"/>
        <w:rPr>
          <w:rFonts w:ascii="Arial" w:hAnsi="Arial" w:cs="Arial"/>
        </w:rPr>
      </w:pPr>
    </w:p>
    <w:sectPr w:rsidR="00705A3D" w:rsidRPr="008E09F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4D" w:rsidRDefault="00F11E4D">
      <w:r>
        <w:separator/>
      </w:r>
    </w:p>
  </w:endnote>
  <w:endnote w:type="continuationSeparator" w:id="0">
    <w:p w:rsidR="00F11E4D" w:rsidRDefault="00F11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7A" w:rsidRDefault="00734B7A" w:rsidP="00423F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4B7A" w:rsidRDefault="00734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7A" w:rsidRDefault="00734B7A" w:rsidP="00D311B3">
    <w:pPr>
      <w:pStyle w:val="Footer"/>
      <w:framePr w:wrap="around" w:vAnchor="text" w:hAnchor="page" w:x="6121" w:y="277"/>
      <w:rPr>
        <w:rStyle w:val="PageNumber"/>
      </w:rPr>
    </w:pPr>
    <w:r>
      <w:rPr>
        <w:rStyle w:val="PageNumber"/>
      </w:rPr>
      <w:fldChar w:fldCharType="begin"/>
    </w:r>
    <w:r>
      <w:rPr>
        <w:rStyle w:val="PageNumber"/>
      </w:rPr>
      <w:instrText xml:space="preserve">PAGE  </w:instrText>
    </w:r>
    <w:r>
      <w:rPr>
        <w:rStyle w:val="PageNumber"/>
      </w:rPr>
      <w:fldChar w:fldCharType="separate"/>
    </w:r>
    <w:r w:rsidR="00FA0E95">
      <w:rPr>
        <w:rStyle w:val="PageNumber"/>
        <w:noProof/>
      </w:rPr>
      <w:t>1</w:t>
    </w:r>
    <w:r>
      <w:rPr>
        <w:rStyle w:val="PageNumber"/>
      </w:rPr>
      <w:fldChar w:fldCharType="end"/>
    </w:r>
  </w:p>
  <w:p w:rsidR="00734B7A" w:rsidRPr="00D311B3" w:rsidRDefault="00D311B3" w:rsidP="00D311B3">
    <w:pPr>
      <w:pStyle w:val="Footer"/>
      <w:jc w:val="center"/>
      <w:rPr>
        <w:sz w:val="16"/>
        <w:szCs w:val="16"/>
      </w:rPr>
    </w:pPr>
    <w:r w:rsidRPr="00D311B3">
      <w:rPr>
        <w:sz w:val="16"/>
        <w:szCs w:val="16"/>
      </w:rPr>
      <w:t xml:space="preserve">Buira &amp; Abeles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4D" w:rsidRDefault="00F11E4D">
      <w:r>
        <w:separator/>
      </w:r>
    </w:p>
  </w:footnote>
  <w:footnote w:type="continuationSeparator" w:id="0">
    <w:p w:rsidR="00F11E4D" w:rsidRDefault="00F11E4D">
      <w:r>
        <w:continuationSeparator/>
      </w:r>
    </w:p>
  </w:footnote>
  <w:footnote w:id="1">
    <w:p w:rsidR="00734B7A" w:rsidRDefault="00734B7A">
      <w:pPr>
        <w:pStyle w:val="FootnoteText"/>
      </w:pPr>
      <w:r>
        <w:rPr>
          <w:rStyle w:val="FootnoteReference"/>
        </w:rPr>
        <w:footnoteRef/>
      </w:r>
      <w:r>
        <w:t>See Eichengreen and Park (2006); Yoshitomi et al (2005) show that even under favorable assumptions in 10 years time the US debt/GDP ratio would reach 150% of GDP, equal to 40%of the net wealth of the rest of the world.</w:t>
      </w:r>
    </w:p>
  </w:footnote>
  <w:footnote w:id="2">
    <w:p w:rsidR="00734B7A" w:rsidRDefault="00734B7A" w:rsidP="00AD6942">
      <w:pPr>
        <w:pStyle w:val="FootnoteText"/>
        <w:jc w:val="both"/>
      </w:pPr>
      <w:r>
        <w:rPr>
          <w:rStyle w:val="FootnoteReference"/>
        </w:rPr>
        <w:footnoteRef/>
      </w:r>
      <w:r>
        <w:t xml:space="preserve"> </w:t>
      </w:r>
      <w:r w:rsidRPr="00C6524E">
        <w:rPr>
          <w:rFonts w:ascii="Arial" w:hAnsi="Arial" w:cs="Arial"/>
        </w:rPr>
        <w:t>“</w:t>
      </w:r>
      <w:r>
        <w:rPr>
          <w:rFonts w:ascii="Arial" w:hAnsi="Arial" w:cs="Arial"/>
        </w:rPr>
        <w:t>T</w:t>
      </w:r>
      <w:r w:rsidRPr="00C6524E">
        <w:rPr>
          <w:rFonts w:ascii="Arial" w:hAnsi="Arial" w:cs="Arial"/>
        </w:rPr>
        <w:t>hese principles shall respect the domestic social and political policies of members, and in applying these principles the Fund shall pay due regard to the circumstances of members</w:t>
      </w:r>
      <w:r>
        <w:rPr>
          <w:rFonts w:ascii="Arial" w:hAnsi="Arial" w:cs="Arial"/>
        </w:rPr>
        <w:t>”</w:t>
      </w:r>
      <w:r w:rsidRPr="00C6524E">
        <w:rPr>
          <w:rFonts w:ascii="Arial" w:hAnsi="Arial" w:cs="Arial"/>
        </w:rPr>
        <w:t xml:space="preserve"> (</w:t>
      </w:r>
      <w:r w:rsidRPr="00B309BE">
        <w:rPr>
          <w:rFonts w:ascii="Arial" w:hAnsi="Arial" w:cs="Arial"/>
        </w:rPr>
        <w:t>Article IV</w:t>
      </w:r>
      <w:r w:rsidRPr="00C6524E">
        <w:rPr>
          <w:rFonts w:ascii="Arial" w:hAnsi="Arial" w:cs="Arial"/>
        </w:rPr>
        <w:t>; Section 3b).</w:t>
      </w:r>
    </w:p>
  </w:footnote>
  <w:footnote w:id="3">
    <w:p w:rsidR="00734B7A" w:rsidRPr="00C92848" w:rsidRDefault="00734B7A" w:rsidP="00C92848">
      <w:pPr>
        <w:autoSpaceDE w:val="0"/>
        <w:autoSpaceDN w:val="0"/>
        <w:adjustRightInd w:val="0"/>
        <w:spacing w:before="120" w:after="120"/>
        <w:jc w:val="both"/>
        <w:rPr>
          <w:rFonts w:ascii="Arial" w:hAnsi="Arial" w:cs="Arial"/>
          <w:sz w:val="20"/>
          <w:szCs w:val="20"/>
        </w:rPr>
      </w:pPr>
      <w:r w:rsidRPr="00C92848">
        <w:rPr>
          <w:rStyle w:val="FootnoteReference"/>
          <w:rFonts w:ascii="Arial" w:hAnsi="Arial" w:cs="Arial"/>
          <w:sz w:val="20"/>
          <w:szCs w:val="20"/>
        </w:rPr>
        <w:footnoteRef/>
      </w:r>
      <w:r w:rsidRPr="00C92848">
        <w:rPr>
          <w:rFonts w:ascii="Arial" w:hAnsi="Arial" w:cs="Arial"/>
          <w:sz w:val="20"/>
          <w:szCs w:val="20"/>
        </w:rPr>
        <w:t xml:space="preserve"> See Blecker (1998) for an early warning. </w:t>
      </w:r>
    </w:p>
  </w:footnote>
  <w:footnote w:id="4">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Poole (2005) argues that US’s lower competitiveness is the result of international investors’ confidence in US dollar-denominated assets: “[I]nstead of thinking that capital flows are financing the current account deficit, it may well be that the trade deficit is driven by—is financing, so to speak—capital flows determined by investors seeking the best combination of risk and return in the international capital market. The mechanism creating this outcome is that capital inflows keep the dollar stronger than it otherwise would be, tending to boost imports and suppress exports, thus leading to a current account deficit.”</w:t>
      </w:r>
    </w:p>
  </w:footnote>
  <w:footnote w:id="5">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After four consecutive years of fiscal surplus (1998-2001), following the recession of 2001 the </w:t>
      </w:r>
      <w:smartTag w:uri="urn:schemas-microsoft-com:office:smarttags" w:element="country-region">
        <w:smartTag w:uri="urn:schemas-microsoft-com:office:smarttags" w:element="place">
          <w:r w:rsidRPr="00C92848">
            <w:rPr>
              <w:rFonts w:ascii="Arial" w:hAnsi="Arial" w:cs="Arial"/>
            </w:rPr>
            <w:t>United States</w:t>
          </w:r>
        </w:smartTag>
      </w:smartTag>
      <w:r w:rsidRPr="00C92848">
        <w:rPr>
          <w:rFonts w:ascii="Arial" w:hAnsi="Arial" w:cs="Arial"/>
        </w:rPr>
        <w:t>’ federal budget deficit rose to 2.0% of GDP in 2002, 3.5% in 2003, 3.3% in 2004, and estimated of 2.7% in 2005.</w:t>
      </w:r>
    </w:p>
  </w:footnote>
  <w:footnote w:id="6">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Debt-financed spending by United States households also contributed to keep domestic demand on the rise, encouraged by a combination of low long-term interest rates and the associated wealth effect resulting from the housing boom and swelling real state prices (which are in turn fed by low long-term interest rates). According to Zamparelli et al (2005), personal net borrowing comprises the main domestic counterpart of foreign net lending in the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w:t>
      </w:r>
    </w:p>
  </w:footnote>
  <w:footnote w:id="7">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It should be noted, as pointed out by D’Arista (2005), that “for all the attention paid to foreign central banks purchasing US Treasuries in order to curb the appreciation of their currencies, this sector’s net acquisition of US assets amounted to only 27.4 percent of the total net inflow [in 2004]. The remaining 72.6% ($1.05 trillion) consisted of private investment that was mostly channeled into purchases of corporate and other bonds ($309.3 billion) and banks’ liabilities ($322.6 billion)”.</w:t>
      </w:r>
    </w:p>
  </w:footnote>
  <w:footnote w:id="8">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Long-term interest rates have remained fairly low despite the Fed’s 1½-year drive to increase short-term rates (the so-called “Greenspan’s conundrum”).</w:t>
      </w:r>
    </w:p>
  </w:footnote>
  <w:footnote w:id="9">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increase of oil prices and the ultimate pass-though of general inflation into core-inflation would most likely move the Fed in the same direction.</w:t>
      </w:r>
    </w:p>
  </w:footnote>
  <w:footnote w:id="10">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”We won’t sell off our dollar-denominated assets,” said Tang Xu, head of the research bureau at the People’s Bank of China. But buying other assets with growing inflows is likely, he stated, adding that </w:t>
      </w:r>
      <w:smartTag w:uri="urn:schemas-microsoft-com:office:smarttags" w:element="country-region">
        <w:smartTag w:uri="urn:schemas-microsoft-com:office:smarttags" w:element="place">
          <w:r w:rsidRPr="00C92848">
            <w:rPr>
              <w:rFonts w:ascii="Arial" w:hAnsi="Arial" w:cs="Arial"/>
            </w:rPr>
            <w:t>China</w:t>
          </w:r>
        </w:smartTag>
      </w:smartTag>
      <w:r w:rsidRPr="00C92848">
        <w:rPr>
          <w:rFonts w:ascii="Arial" w:hAnsi="Arial" w:cs="Arial"/>
        </w:rPr>
        <w:t xml:space="preserve"> does not exclude buying oil for petroleum reserves (IMF Morning Press, </w:t>
      </w:r>
      <w:smartTag w:uri="urn:schemas-microsoft-com:office:smarttags" w:element="date">
        <w:smartTagPr>
          <w:attr w:name="Month" w:val="1"/>
          <w:attr w:name="Day" w:val="10"/>
          <w:attr w:name="Year" w:val="2006"/>
        </w:smartTagPr>
        <w:r w:rsidRPr="00C92848">
          <w:rPr>
            <w:rFonts w:ascii="Arial" w:hAnsi="Arial" w:cs="Arial"/>
          </w:rPr>
          <w:t>January 10, 2006</w:t>
        </w:r>
      </w:smartTag>
      <w:r w:rsidRPr="00C92848">
        <w:rPr>
          <w:rFonts w:ascii="Arial" w:hAnsi="Arial" w:cs="Arial"/>
        </w:rPr>
        <w:t>).</w:t>
      </w:r>
    </w:p>
  </w:footnote>
  <w:footnote w:id="11">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sharp increase in the price of gold, to around $540-$550 per t</w:t>
      </w:r>
      <w:smartTag w:uri="urn:schemas-microsoft-com:office:smarttags" w:element="PersonName">
        <w:r w:rsidRPr="00C92848">
          <w:rPr>
            <w:rFonts w:ascii="Arial" w:hAnsi="Arial" w:cs="Arial"/>
          </w:rPr>
          <w:t>roy</w:t>
        </w:r>
      </w:smartTag>
      <w:r w:rsidRPr="00C92848">
        <w:rPr>
          <w:rFonts w:ascii="Arial" w:hAnsi="Arial" w:cs="Arial"/>
        </w:rPr>
        <w:t xml:space="preserve"> ounce must be seen as a sign of diversification by some surplus savers.</w:t>
      </w:r>
    </w:p>
  </w:footnote>
  <w:footnote w:id="12">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w:t>
      </w:r>
      <w:r w:rsidRPr="00C92848">
        <w:rPr>
          <w:rFonts w:ascii="Arial" w:hAnsi="Arial" w:cs="Arial"/>
          <w:color w:val="000000"/>
        </w:rPr>
        <w:t xml:space="preserve">Many </w:t>
      </w:r>
      <w:r w:rsidRPr="00C92848">
        <w:rPr>
          <w:rFonts w:ascii="Arial" w:hAnsi="Arial" w:cs="Arial"/>
        </w:rPr>
        <w:t xml:space="preserve">analysts point to the prolonged “hyper-stimulative stance” of monetary policy in many countries as the source of recent financial excesses. In the </w:t>
      </w:r>
      <w:smartTag w:uri="urn:schemas-microsoft-com:office:smarttags" w:element="country-region">
        <w:smartTag w:uri="urn:schemas-microsoft-com:office:smarttags" w:element="place">
          <w:r w:rsidRPr="00C92848">
            <w:rPr>
              <w:rFonts w:ascii="Arial" w:hAnsi="Arial" w:cs="Arial"/>
            </w:rPr>
            <w:t>United States</w:t>
          </w:r>
        </w:smartTag>
      </w:smartTag>
      <w:r w:rsidRPr="00C92848">
        <w:rPr>
          <w:rFonts w:ascii="Arial" w:hAnsi="Arial" w:cs="Arial"/>
        </w:rPr>
        <w:t xml:space="preserve"> the real </w:t>
      </w:r>
      <w:r>
        <w:rPr>
          <w:rFonts w:ascii="Arial" w:hAnsi="Arial" w:cs="Arial"/>
        </w:rPr>
        <w:t>F</w:t>
      </w:r>
      <w:r w:rsidRPr="00C92848">
        <w:rPr>
          <w:rFonts w:ascii="Arial" w:hAnsi="Arial" w:cs="Arial"/>
        </w:rPr>
        <w:t xml:space="preserve">ed funds rate was negative from October 2001 to November 2004, significantly below the positive 1.98 per cent average of the ten years prior to the 2001 downturn (see </w:t>
      </w:r>
      <w:r w:rsidRPr="00C92848">
        <w:rPr>
          <w:rFonts w:ascii="Arial" w:hAnsi="Arial" w:cs="Arial"/>
          <w:color w:val="000000"/>
        </w:rPr>
        <w:t>Bank Financial Group 2005)</w:t>
      </w:r>
      <w:r w:rsidRPr="00C92848">
        <w:rPr>
          <w:rFonts w:ascii="Arial" w:hAnsi="Arial" w:cs="Arial"/>
        </w:rPr>
        <w:t>. Similarly, in inflation adjusted terms the European Central Bank has averaged roughly 0.5 per cent over the past three years, also low compared to an average of about 2 per cent over the preceding decade (</w:t>
      </w:r>
      <w:r w:rsidRPr="00C92848">
        <w:rPr>
          <w:rFonts w:ascii="Arial" w:hAnsi="Arial" w:cs="Arial"/>
          <w:i/>
        </w:rPr>
        <w:t>ibid.</w:t>
      </w:r>
      <w:r w:rsidRPr="00C92848">
        <w:rPr>
          <w:rFonts w:ascii="Arial" w:hAnsi="Arial" w:cs="Arial"/>
        </w:rPr>
        <w:t>).</w:t>
      </w:r>
    </w:p>
  </w:footnote>
  <w:footnote w:id="13">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w:t>
      </w:r>
      <w:r w:rsidRPr="00C92848">
        <w:rPr>
          <w:rFonts w:ascii="Arial" w:hAnsi="Arial" w:cs="Arial"/>
          <w:color w:val="000000"/>
        </w:rPr>
        <w:t xml:space="preserve">Public debt ratios have fallen most significantly in </w:t>
      </w:r>
      <w:smartTag w:uri="urn:schemas-microsoft-com:office:smarttags" w:element="place">
        <w:r w:rsidRPr="00C92848">
          <w:rPr>
            <w:rFonts w:ascii="Arial" w:hAnsi="Arial" w:cs="Arial"/>
            <w:color w:val="000000"/>
          </w:rPr>
          <w:t>Latin America</w:t>
        </w:r>
      </w:smartTag>
      <w:r w:rsidRPr="00C92848">
        <w:rPr>
          <w:rFonts w:ascii="Arial" w:hAnsi="Arial" w:cs="Arial"/>
          <w:color w:val="000000"/>
        </w:rPr>
        <w:t xml:space="preserve"> (an average decline of 13 percent of GDP, to approximately 52 percent of GDP by end-2005), followed by the </w:t>
      </w:r>
      <w:smartTag w:uri="urn:schemas-microsoft-com:office:smarttags" w:element="place">
        <w:r w:rsidRPr="00C92848">
          <w:rPr>
            <w:rFonts w:ascii="Arial" w:hAnsi="Arial" w:cs="Arial"/>
            <w:color w:val="000000"/>
          </w:rPr>
          <w:t>Middle East</w:t>
        </w:r>
      </w:smartTag>
      <w:r w:rsidRPr="00C92848">
        <w:rPr>
          <w:rFonts w:ascii="Arial" w:hAnsi="Arial" w:cs="Arial"/>
          <w:color w:val="000000"/>
        </w:rPr>
        <w:t xml:space="preserve"> and </w:t>
      </w:r>
      <w:smartTag w:uri="urn:schemas-microsoft-com:office:smarttags" w:element="place">
        <w:r w:rsidRPr="00C92848">
          <w:rPr>
            <w:rFonts w:ascii="Arial" w:hAnsi="Arial" w:cs="Arial"/>
            <w:color w:val="000000"/>
          </w:rPr>
          <w:t>Africa</w:t>
        </w:r>
      </w:smartTag>
      <w:r w:rsidRPr="00C92848">
        <w:rPr>
          <w:rFonts w:ascii="Arial" w:hAnsi="Arial" w:cs="Arial"/>
          <w:color w:val="000000"/>
        </w:rPr>
        <w:t xml:space="preserve"> (by 11 percent of GDP, to about 77 percent of GDP), and </w:t>
      </w:r>
      <w:smartTag w:uri="urn:schemas-microsoft-com:office:smarttags" w:element="place">
        <w:r w:rsidRPr="00C92848">
          <w:rPr>
            <w:rFonts w:ascii="Arial" w:hAnsi="Arial" w:cs="Arial"/>
            <w:color w:val="000000"/>
          </w:rPr>
          <w:t>Asia</w:t>
        </w:r>
      </w:smartTag>
      <w:r w:rsidRPr="00C92848">
        <w:rPr>
          <w:rFonts w:ascii="Arial" w:hAnsi="Arial" w:cs="Arial"/>
          <w:color w:val="000000"/>
        </w:rPr>
        <w:t xml:space="preserve"> (by 5 percent of GDP, to 58 percent of GDP). Only in the central and eastern European countries have public debt ratios increased about 1 percent of GDP, to around 53 percent of GDP (IMF 2005)</w:t>
      </w:r>
      <w:proofErr w:type="gramStart"/>
      <w:r w:rsidRPr="00C92848">
        <w:rPr>
          <w:rFonts w:ascii="Arial" w:hAnsi="Arial" w:cs="Arial"/>
          <w:color w:val="000000"/>
        </w:rPr>
        <w:t>.</w:t>
      </w:r>
      <w:proofErr w:type="gramEnd"/>
    </w:p>
  </w:footnote>
  <w:footnote w:id="14">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Pr>
          <w:rFonts w:ascii="Arial" w:eastAsia="MS Mincho" w:hAnsi="Arial" w:cs="Arial"/>
          <w:lang w:eastAsia="ja-JP"/>
        </w:rPr>
        <w:t xml:space="preserve"> </w:t>
      </w:r>
      <w:r w:rsidRPr="00C92848">
        <w:rPr>
          <w:rFonts w:ascii="Arial" w:eastAsia="MS Mincho" w:hAnsi="Arial" w:cs="Arial"/>
          <w:lang w:eastAsia="ja-JP"/>
        </w:rPr>
        <w:t xml:space="preserve">The extent to which rising interest rates in advanced countries would entail a widening of spreads on emerging market debt is uncertain, although historical experience seems to indicate that this is likely to be the case. Indeed, if interest rates rise in the </w:t>
      </w:r>
      <w:smartTag w:uri="urn:schemas-microsoft-com:office:smarttags" w:element="country-region">
        <w:smartTag w:uri="urn:schemas-microsoft-com:office:smarttags" w:element="place">
          <w:r w:rsidRPr="00C92848">
            <w:rPr>
              <w:rFonts w:ascii="Arial" w:eastAsia="MS Mincho" w:hAnsi="Arial" w:cs="Arial"/>
              <w:lang w:eastAsia="ja-JP"/>
            </w:rPr>
            <w:t>US</w:t>
          </w:r>
        </w:smartTag>
      </w:smartTag>
      <w:r w:rsidRPr="00C92848">
        <w:rPr>
          <w:rFonts w:ascii="Arial" w:eastAsia="MS Mincho" w:hAnsi="Arial" w:cs="Arial"/>
          <w:lang w:eastAsia="ja-JP"/>
        </w:rPr>
        <w:t>, investors would be less pressed to look for high yield elsewhere and the pursuit of risk could diminish.</w:t>
      </w:r>
    </w:p>
  </w:footnote>
  <w:footnote w:id="15">
    <w:p w:rsidR="00734B7A" w:rsidRPr="00C92848" w:rsidRDefault="00734B7A" w:rsidP="00C92848">
      <w:pPr>
        <w:autoSpaceDE w:val="0"/>
        <w:autoSpaceDN w:val="0"/>
        <w:adjustRightInd w:val="0"/>
        <w:spacing w:before="120" w:after="120"/>
        <w:jc w:val="both"/>
        <w:rPr>
          <w:rFonts w:ascii="Arial" w:eastAsia="MS Mincho" w:hAnsi="Arial" w:cs="Arial"/>
          <w:sz w:val="20"/>
          <w:szCs w:val="20"/>
          <w:lang w:eastAsia="ja-JP"/>
        </w:rPr>
      </w:pPr>
      <w:r w:rsidRPr="00C92848">
        <w:rPr>
          <w:rStyle w:val="FootnoteReference"/>
          <w:rFonts w:ascii="Arial" w:hAnsi="Arial" w:cs="Arial"/>
          <w:sz w:val="20"/>
          <w:szCs w:val="20"/>
        </w:rPr>
        <w:footnoteRef/>
      </w:r>
      <w:r w:rsidRPr="00C92848">
        <w:rPr>
          <w:rFonts w:ascii="Arial" w:hAnsi="Arial" w:cs="Arial"/>
          <w:sz w:val="20"/>
          <w:szCs w:val="20"/>
        </w:rPr>
        <w:t xml:space="preserve"> The cited IMF Working Paper suggests that developing countries should increase their already contractionary stance: “[</w:t>
      </w:r>
      <w:r w:rsidRPr="00C92848">
        <w:rPr>
          <w:rFonts w:ascii="Arial" w:eastAsia="MS Mincho" w:hAnsi="Arial" w:cs="Arial"/>
          <w:sz w:val="20"/>
          <w:szCs w:val="20"/>
          <w:lang w:eastAsia="ja-JP"/>
        </w:rPr>
        <w:t xml:space="preserve">T]he fiscal risks for emerging markets stemming from a reversal in the benign global financial environment are substantial, even more so as </w:t>
      </w:r>
      <w:proofErr w:type="gramStart"/>
      <w:r w:rsidRPr="00C92848">
        <w:rPr>
          <w:rFonts w:ascii="Arial" w:eastAsia="MS Mincho" w:hAnsi="Arial" w:cs="Arial"/>
          <w:sz w:val="20"/>
          <w:szCs w:val="20"/>
          <w:lang w:eastAsia="ja-JP"/>
        </w:rPr>
        <w:t>a deterioration</w:t>
      </w:r>
      <w:proofErr w:type="gramEnd"/>
      <w:r w:rsidRPr="00C92848">
        <w:rPr>
          <w:rFonts w:ascii="Arial" w:eastAsia="MS Mincho" w:hAnsi="Arial" w:cs="Arial"/>
          <w:sz w:val="20"/>
          <w:szCs w:val="20"/>
          <w:lang w:eastAsia="ja-JP"/>
        </w:rPr>
        <w:t xml:space="preserve"> in global financial conditions could be accompanied by a slowing pace of global activity and lower commodity prices. This increases the onus on emerging markets to aim for a consolidation of their underlying fiscal position, and to press ahead with fiscal reforms to preserve benign financial conditions for their countries, even if the global financial environment should deteriorate” (</w:t>
      </w:r>
      <w:r w:rsidRPr="00C92848">
        <w:rPr>
          <w:rFonts w:ascii="Arial" w:hAnsi="Arial" w:cs="Arial"/>
          <w:sz w:val="20"/>
          <w:szCs w:val="20"/>
        </w:rPr>
        <w:t>Hauner and Kumar 2005</w:t>
      </w:r>
      <w:r w:rsidRPr="00C92848">
        <w:rPr>
          <w:rFonts w:ascii="Arial" w:eastAsia="MS Mincho" w:hAnsi="Arial" w:cs="Arial"/>
          <w:sz w:val="20"/>
          <w:szCs w:val="20"/>
          <w:lang w:eastAsia="ja-JP"/>
        </w:rPr>
        <w:t>).</w:t>
      </w:r>
    </w:p>
  </w:footnote>
  <w:footnote w:id="16">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the 1990s </w:t>
      </w:r>
      <w:smartTag w:uri="urn:schemas-microsoft-com:office:smarttags" w:element="country-region">
        <w:smartTag w:uri="urn:schemas-microsoft-com:office:smarttags" w:element="place">
          <w:r w:rsidRPr="00C92848">
            <w:rPr>
              <w:rFonts w:ascii="Arial" w:hAnsi="Arial" w:cs="Arial"/>
            </w:rPr>
            <w:t>Mexico</w:t>
          </w:r>
        </w:smartTag>
      </w:smartTag>
      <w:r w:rsidRPr="00C92848">
        <w:rPr>
          <w:rFonts w:ascii="Arial" w:hAnsi="Arial" w:cs="Arial"/>
        </w:rPr>
        <w:t xml:space="preserve"> displaced </w:t>
      </w:r>
      <w:smartTag w:uri="urn:schemas-microsoft-com:office:smarttags" w:element="country-region">
        <w:smartTag w:uri="urn:schemas-microsoft-com:office:smarttags" w:element="place">
          <w:r w:rsidRPr="00C92848">
            <w:rPr>
              <w:rFonts w:ascii="Arial" w:hAnsi="Arial" w:cs="Arial"/>
            </w:rPr>
            <w:t>Japan</w:t>
          </w:r>
        </w:smartTag>
      </w:smartTag>
      <w:r w:rsidRPr="00C92848">
        <w:rPr>
          <w:rFonts w:ascii="Arial" w:hAnsi="Arial" w:cs="Arial"/>
        </w:rPr>
        <w:t xml:space="preserve"> as the second-largest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trading partner. Since 2003, however, </w:t>
      </w:r>
      <w:smartTag w:uri="urn:schemas-microsoft-com:office:smarttags" w:element="country-region">
        <w:smartTag w:uri="urn:schemas-microsoft-com:office:smarttags" w:element="place">
          <w:r w:rsidRPr="00C92848">
            <w:rPr>
              <w:rFonts w:ascii="Arial" w:hAnsi="Arial" w:cs="Arial"/>
            </w:rPr>
            <w:t>Mexico</w:t>
          </w:r>
        </w:smartTag>
      </w:smartTag>
      <w:r w:rsidRPr="00C92848">
        <w:rPr>
          <w:rFonts w:ascii="Arial" w:hAnsi="Arial" w:cs="Arial"/>
        </w:rPr>
        <w:t xml:space="preserve"> was displaced by </w:t>
      </w:r>
      <w:smartTag w:uri="urn:schemas-microsoft-com:office:smarttags" w:element="country-region">
        <w:smartTag w:uri="urn:schemas-microsoft-com:office:smarttags" w:element="place">
          <w:r w:rsidRPr="00C92848">
            <w:rPr>
              <w:rFonts w:ascii="Arial" w:hAnsi="Arial" w:cs="Arial"/>
            </w:rPr>
            <w:t>China</w:t>
          </w:r>
        </w:smartTag>
      </w:smartTag>
      <w:r w:rsidRPr="00C92848">
        <w:rPr>
          <w:rFonts w:ascii="Arial" w:hAnsi="Arial" w:cs="Arial"/>
        </w:rPr>
        <w:t xml:space="preserve"> as the second largest supplier of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imports (after </w:t>
      </w:r>
      <w:smartTag w:uri="urn:schemas-microsoft-com:office:smarttags" w:element="country-region">
        <w:smartTag w:uri="urn:schemas-microsoft-com:office:smarttags" w:element="place">
          <w:r w:rsidRPr="00C92848">
            <w:rPr>
              <w:rFonts w:ascii="Arial" w:hAnsi="Arial" w:cs="Arial"/>
            </w:rPr>
            <w:t>Canada</w:t>
          </w:r>
        </w:smartTag>
      </w:smartTag>
      <w:r w:rsidRPr="00C92848">
        <w:rPr>
          <w:rFonts w:ascii="Arial" w:hAnsi="Arial" w:cs="Arial"/>
        </w:rPr>
        <w:t xml:space="preserve">, which remains the largest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trading partner regarding both exports and imports). </w:t>
      </w:r>
    </w:p>
  </w:footnote>
  <w:footnote w:id="17">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It should be noted that African exports to the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more than doubled in the same period, from around $13 billion to $30.5 billion. While the increase in African exports to </w:t>
      </w:r>
      <w:proofErr w:type="gramStart"/>
      <w:smartTag w:uri="urn:schemas-microsoft-com:office:smarttags" w:element="country-region">
        <w:smartTag w:uri="urn:schemas-microsoft-com:office:smarttags" w:element="place">
          <w:r w:rsidRPr="00C92848">
            <w:rPr>
              <w:rFonts w:ascii="Arial" w:hAnsi="Arial" w:cs="Arial"/>
            </w:rPr>
            <w:t>China</w:t>
          </w:r>
        </w:smartTag>
      </w:smartTag>
      <w:r w:rsidRPr="00C92848">
        <w:rPr>
          <w:rFonts w:ascii="Arial" w:hAnsi="Arial" w:cs="Arial"/>
        </w:rPr>
        <w:t xml:space="preserve"> </w:t>
      </w:r>
      <w:r>
        <w:rPr>
          <w:rFonts w:ascii="Arial" w:hAnsi="Arial" w:cs="Arial"/>
        </w:rPr>
        <w:t xml:space="preserve"> in</w:t>
      </w:r>
      <w:proofErr w:type="gramEnd"/>
      <w:r>
        <w:rPr>
          <w:rFonts w:ascii="Arial" w:hAnsi="Arial" w:cs="Arial"/>
        </w:rPr>
        <w:t xml:space="preserve"> the period </w:t>
      </w:r>
      <w:r w:rsidRPr="00C92848">
        <w:rPr>
          <w:rFonts w:ascii="Arial" w:hAnsi="Arial" w:cs="Arial"/>
        </w:rPr>
        <w:t>1998 and 2004 explain</w:t>
      </w:r>
      <w:r>
        <w:rPr>
          <w:rFonts w:ascii="Arial" w:hAnsi="Arial" w:cs="Arial"/>
        </w:rPr>
        <w:t>s</w:t>
      </w:r>
      <w:r w:rsidRPr="00C92848">
        <w:rPr>
          <w:rFonts w:ascii="Arial" w:hAnsi="Arial" w:cs="Arial"/>
        </w:rPr>
        <w:t xml:space="preserve"> approximately 10% of the overall increase, the increase in African exports to the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explains close to 18% of the overall increase between 1998 and 2004. Hence, a slowdown in the US GDP growth would affect </w:t>
      </w:r>
      <w:smartTag w:uri="urn:schemas-microsoft-com:office:smarttags" w:element="place">
        <w:r w:rsidRPr="00C92848">
          <w:rPr>
            <w:rFonts w:ascii="Arial" w:hAnsi="Arial" w:cs="Arial"/>
          </w:rPr>
          <w:t>Africa</w:t>
        </w:r>
      </w:smartTag>
      <w:r w:rsidRPr="00C92848">
        <w:rPr>
          <w:rFonts w:ascii="Arial" w:hAnsi="Arial" w:cs="Arial"/>
        </w:rPr>
        <w:t xml:space="preserve"> directly, not just indirectly due to its impact in Chinese growth.</w:t>
      </w:r>
    </w:p>
  </w:footnote>
  <w:footnote w:id="18">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the case of </w:t>
      </w:r>
      <w:smartTag w:uri="urn:schemas-microsoft-com:office:smarttags" w:element="place">
        <w:r w:rsidRPr="00C92848">
          <w:rPr>
            <w:rFonts w:ascii="Arial" w:hAnsi="Arial" w:cs="Arial"/>
          </w:rPr>
          <w:t>Latin America</w:t>
        </w:r>
      </w:smartTag>
      <w:r w:rsidRPr="00C92848">
        <w:rPr>
          <w:rFonts w:ascii="Arial" w:hAnsi="Arial" w:cs="Arial"/>
        </w:rPr>
        <w:t xml:space="preserve"> and the </w:t>
      </w:r>
      <w:smartTag w:uri="urn:schemas-microsoft-com:office:smarttags" w:element="place">
        <w:r w:rsidRPr="00C92848">
          <w:rPr>
            <w:rFonts w:ascii="Arial" w:hAnsi="Arial" w:cs="Arial"/>
          </w:rPr>
          <w:t>Caribbean</w:t>
        </w:r>
      </w:smartTag>
      <w:r w:rsidRPr="00C92848">
        <w:rPr>
          <w:rFonts w:ascii="Arial" w:hAnsi="Arial" w:cs="Arial"/>
        </w:rPr>
        <w:t xml:space="preserve"> the growth of exports to the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is also very significant in absolute terms. The region’s exports to the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increased by 74% between 1998 and 2004, from around $146 billion to approximately $254 billion. This increase of more than $100 billion between 1998 and 2004 represents more than 50% of the overall increase of exports originated in </w:t>
      </w:r>
      <w:smartTag w:uri="urn:schemas-microsoft-com:office:smarttags" w:element="place">
        <w:r w:rsidRPr="00C92848">
          <w:rPr>
            <w:rFonts w:ascii="Arial" w:hAnsi="Arial" w:cs="Arial"/>
          </w:rPr>
          <w:t>Latin America</w:t>
        </w:r>
      </w:smartTag>
      <w:r w:rsidRPr="00C92848">
        <w:rPr>
          <w:rFonts w:ascii="Arial" w:hAnsi="Arial" w:cs="Arial"/>
        </w:rPr>
        <w:t xml:space="preserve"> and the </w:t>
      </w:r>
      <w:smartTag w:uri="urn:schemas-microsoft-com:office:smarttags" w:element="place">
        <w:r w:rsidRPr="00C92848">
          <w:rPr>
            <w:rFonts w:ascii="Arial" w:hAnsi="Arial" w:cs="Arial"/>
          </w:rPr>
          <w:t>Caribbean</w:t>
        </w:r>
      </w:smartTag>
      <w:r w:rsidRPr="00C92848">
        <w:rPr>
          <w:rFonts w:ascii="Arial" w:hAnsi="Arial" w:cs="Arial"/>
        </w:rPr>
        <w:t xml:space="preserve"> during this period. Here again a slowdown in the US GDP growth would affect </w:t>
      </w:r>
      <w:smartTag w:uri="urn:schemas-microsoft-com:office:smarttags" w:element="place">
        <w:r w:rsidRPr="00C92848">
          <w:rPr>
            <w:rFonts w:ascii="Arial" w:hAnsi="Arial" w:cs="Arial"/>
          </w:rPr>
          <w:t>Latin America</w:t>
        </w:r>
      </w:smartTag>
      <w:r w:rsidRPr="00C92848">
        <w:rPr>
          <w:rFonts w:ascii="Arial" w:hAnsi="Arial" w:cs="Arial"/>
        </w:rPr>
        <w:t xml:space="preserve"> and the </w:t>
      </w:r>
      <w:smartTag w:uri="urn:schemas-microsoft-com:office:smarttags" w:element="place">
        <w:r w:rsidRPr="00C92848">
          <w:rPr>
            <w:rFonts w:ascii="Arial" w:hAnsi="Arial" w:cs="Arial"/>
          </w:rPr>
          <w:t>Caribbean</w:t>
        </w:r>
      </w:smartTag>
      <w:r w:rsidRPr="00C92848">
        <w:rPr>
          <w:rFonts w:ascii="Arial" w:hAnsi="Arial" w:cs="Arial"/>
        </w:rPr>
        <w:t xml:space="preserve"> directly, not just via its impact in Chinese growth.</w:t>
      </w:r>
    </w:p>
  </w:footnote>
  <w:footnote w:id="19">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w:t>
      </w:r>
      <w:proofErr w:type="gramStart"/>
      <w:r w:rsidRPr="00C92848">
        <w:rPr>
          <w:rFonts w:ascii="Arial" w:hAnsi="Arial" w:cs="Arial"/>
        </w:rPr>
        <w:t>According to Chen et al (2005): “If world industrial growth exceeds 4 per cent, the barter terms of trade of primary commodity to finished goods prices rise.</w:t>
      </w:r>
      <w:proofErr w:type="gramEnd"/>
      <w:r w:rsidRPr="00C92848">
        <w:rPr>
          <w:rFonts w:ascii="Arial" w:hAnsi="Arial" w:cs="Arial"/>
        </w:rPr>
        <w:t xml:space="preserve"> High global growth thus counteracts the Prebisch-Singer hypothesis that technological progress has led to a secular decline for raw commodity prices since World War II”.</w:t>
      </w:r>
    </w:p>
  </w:footnote>
  <w:footnote w:id="20">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To the extent that in this process the Euro strengthens </w:t>
      </w:r>
      <w:r w:rsidRPr="00C92848">
        <w:rPr>
          <w:rFonts w:ascii="Arial" w:hAnsi="Arial" w:cs="Arial"/>
          <w:i/>
        </w:rPr>
        <w:t>vis-à-vis</w:t>
      </w:r>
      <w:r w:rsidRPr="00C92848">
        <w:rPr>
          <w:rFonts w:ascii="Arial" w:hAnsi="Arial" w:cs="Arial"/>
        </w:rPr>
        <w:t xml:space="preserve"> the US dollar, the African countries which peg their currencies to the Euro would suffer as well. </w:t>
      </w:r>
    </w:p>
  </w:footnote>
  <w:footnote w:id="21">
    <w:p w:rsidR="00734B7A" w:rsidRDefault="00734B7A">
      <w:pPr>
        <w:pStyle w:val="FootnoteText"/>
      </w:pPr>
      <w:r w:rsidRPr="000F376A">
        <w:rPr>
          <w:rStyle w:val="FootnoteReference"/>
          <w:rFonts w:ascii="Arial" w:hAnsi="Arial" w:cs="Arial"/>
        </w:rPr>
        <w:footnoteRef/>
      </w:r>
      <w:r>
        <w:t xml:space="preserve"> </w:t>
      </w:r>
      <w:proofErr w:type="gramStart"/>
      <w:r w:rsidRPr="00F940F0">
        <w:rPr>
          <w:rFonts w:ascii="Arial" w:hAnsi="Arial" w:cs="Arial"/>
        </w:rPr>
        <w:t xml:space="preserve">Chairman of the </w:t>
      </w:r>
      <w:smartTag w:uri="urn:schemas-microsoft-com:office:smarttags" w:element="country-region">
        <w:smartTag w:uri="urn:schemas-microsoft-com:office:smarttags" w:element="place">
          <w:r w:rsidRPr="00F940F0">
            <w:rPr>
              <w:rFonts w:ascii="Arial" w:hAnsi="Arial" w:cs="Arial"/>
            </w:rPr>
            <w:t>US</w:t>
          </w:r>
        </w:smartTag>
      </w:smartTag>
      <w:r w:rsidRPr="00F940F0">
        <w:rPr>
          <w:rFonts w:ascii="Arial" w:hAnsi="Arial" w:cs="Arial"/>
        </w:rPr>
        <w:t xml:space="preserve"> Federal Reserve System</w:t>
      </w:r>
      <w:r>
        <w:rPr>
          <w:rFonts w:ascii="Arial" w:hAnsi="Arial" w:cs="Arial"/>
        </w:rPr>
        <w:t>.</w:t>
      </w:r>
      <w:proofErr w:type="gramEnd"/>
    </w:p>
  </w:footnote>
  <w:footnote w:id="22">
    <w:p w:rsidR="00734B7A" w:rsidRPr="00C92848" w:rsidRDefault="00734B7A" w:rsidP="00C92848">
      <w:pPr>
        <w:autoSpaceDE w:val="0"/>
        <w:autoSpaceDN w:val="0"/>
        <w:adjustRightInd w:val="0"/>
        <w:spacing w:before="120" w:after="120"/>
        <w:jc w:val="both"/>
        <w:rPr>
          <w:rFonts w:ascii="Arial" w:hAnsi="Arial" w:cs="Arial"/>
          <w:sz w:val="20"/>
          <w:szCs w:val="20"/>
        </w:rPr>
      </w:pPr>
      <w:r w:rsidRPr="00C92848">
        <w:rPr>
          <w:rStyle w:val="FootnoteReference"/>
          <w:rFonts w:ascii="Arial" w:hAnsi="Arial" w:cs="Arial"/>
          <w:sz w:val="20"/>
          <w:szCs w:val="20"/>
        </w:rPr>
        <w:footnoteRef/>
      </w:r>
      <w:r w:rsidRPr="00C92848">
        <w:rPr>
          <w:rFonts w:ascii="Arial" w:hAnsi="Arial" w:cs="Arial"/>
          <w:sz w:val="20"/>
          <w:szCs w:val="20"/>
        </w:rPr>
        <w:t xml:space="preserve"> While at the individual country level an export oriented strategy may give rise to a short-term expansionary thrust, as in the case of Japan in the 1960s-70s, the Four Tigers (Hong Kong, Singapore, South Korea, and Taiwan) in the 1970s-80s, and more recently other countries (including Thailand, Malaysia, and Vietnam), at the global level such a strategy tends to create a contractionary bias (see Blecker and Razmi 2005).</w:t>
      </w:r>
    </w:p>
  </w:footnote>
  <w:footnote w:id="23">
    <w:p w:rsidR="00734B7A" w:rsidRPr="00C92848" w:rsidRDefault="00734B7A" w:rsidP="00C92848">
      <w:pPr>
        <w:spacing w:before="120" w:after="120"/>
        <w:jc w:val="both"/>
        <w:rPr>
          <w:rFonts w:ascii="Arial" w:hAnsi="Arial" w:cs="Arial"/>
          <w:sz w:val="20"/>
          <w:szCs w:val="20"/>
        </w:rPr>
      </w:pPr>
      <w:r w:rsidRPr="00C92848">
        <w:rPr>
          <w:rStyle w:val="FootnoteReference"/>
          <w:rFonts w:ascii="Arial" w:hAnsi="Arial" w:cs="Arial"/>
          <w:sz w:val="20"/>
          <w:szCs w:val="20"/>
        </w:rPr>
        <w:footnoteRef/>
      </w:r>
      <w:r w:rsidRPr="00C92848">
        <w:rPr>
          <w:rFonts w:ascii="Arial" w:hAnsi="Arial" w:cs="Arial"/>
          <w:sz w:val="20"/>
          <w:szCs w:val="20"/>
        </w:rPr>
        <w:t xml:space="preserve"> The Chiang Mai initiative was established to provide liquidity support to its members facing contagion and/or speculative attacks against their currencies. In the words of Masahiro Kawai, a former high official of the Japanese finance ministry who will head the new regional financial integration office at the ADB, “The Chiang Mai initiative has the potential to become an Asian monetary fund” (</w:t>
      </w:r>
      <w:r w:rsidRPr="00C92848">
        <w:rPr>
          <w:rFonts w:ascii="Arial" w:hAnsi="Arial" w:cs="Arial"/>
          <w:i/>
          <w:sz w:val="20"/>
          <w:szCs w:val="20"/>
        </w:rPr>
        <w:t>Financial Times</w:t>
      </w:r>
      <w:r w:rsidRPr="00C92848">
        <w:rPr>
          <w:rFonts w:ascii="Arial" w:hAnsi="Arial" w:cs="Arial"/>
          <w:sz w:val="20"/>
          <w:szCs w:val="20"/>
        </w:rPr>
        <w:t xml:space="preserve">, </w:t>
      </w:r>
      <w:smartTag w:uri="urn:schemas-microsoft-com:office:smarttags" w:element="date">
        <w:smartTagPr>
          <w:attr w:name="Month" w:val="5"/>
          <w:attr w:name="Day" w:val="6"/>
          <w:attr w:name="Year" w:val="2005"/>
        </w:smartTagPr>
        <w:r w:rsidRPr="00C92848">
          <w:rPr>
            <w:rFonts w:ascii="Arial" w:hAnsi="Arial" w:cs="Arial"/>
            <w:sz w:val="20"/>
            <w:szCs w:val="20"/>
          </w:rPr>
          <w:t>May 6, 2005</w:t>
        </w:r>
      </w:smartTag>
      <w:r w:rsidRPr="00C92848">
        <w:rPr>
          <w:rFonts w:ascii="Arial" w:hAnsi="Arial" w:cs="Arial"/>
          <w:sz w:val="20"/>
          <w:szCs w:val="20"/>
        </w:rPr>
        <w:t xml:space="preserve">). </w:t>
      </w:r>
    </w:p>
  </w:footnote>
  <w:footnote w:id="24">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Baker and Walentin (2001) estimate that “the increase in the ratio of reserve holdings to GDP over the last four decades has imposed costs that exceed 1.0 percent of GDP, and possibly 2 percent of GDP, for many developing countries” and point out to increasing international financial instability as the main explanation of the over-accumulation of reserves, especially after the 1997 East Asian crisis.</w:t>
      </w:r>
    </w:p>
  </w:footnote>
  <w:footnote w:id="25">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a recent lecture about global imbalances the Director of the IMF’s Research Department asserted: “Unlike those who view the imbalances as mirroring a savings glut, I see the problem as the world is investing too little” (Rajan 2005).</w:t>
      </w:r>
    </w:p>
  </w:footnote>
  <w:footnote w:id="26">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diagnosis in terms of demand side constraints followed by supply-sided policy recommendations is clear in the following passage by the Director of the IMF’s Research Department: “[W]e need more investment, especially in low-income countries, emerging markets, and oil producers. </w:t>
      </w:r>
      <w:smartTag w:uri="urn:schemas-microsoft-com:office:smarttags" w:element="country-region">
        <w:smartTag w:uri="urn:schemas-microsoft-com:office:smarttags" w:element="place">
          <w:r w:rsidRPr="00C92848">
            <w:rPr>
              <w:rFonts w:ascii="Arial" w:hAnsi="Arial" w:cs="Arial"/>
            </w:rPr>
            <w:t>China</w:t>
          </w:r>
        </w:smartTag>
      </w:smartTag>
      <w:r w:rsidRPr="00C92848">
        <w:rPr>
          <w:rFonts w:ascii="Arial" w:hAnsi="Arial" w:cs="Arial"/>
        </w:rPr>
        <w:t xml:space="preserve"> is an exception in needing less, not more, investment. The easy way to get more investment is a low-quality investment binge led by the government or fuelled by easy credit […]. The harder, and correct, way is through product, labor, and especially financial market reforms, which will ensure that high-quality investment emerges” (Rajan 2005)</w:t>
      </w:r>
      <w:r w:rsidRPr="00C92848">
        <w:rPr>
          <w:rFonts w:ascii="Arial" w:hAnsi="Arial" w:cs="Arial"/>
          <w:i/>
        </w:rPr>
        <w:t>.</w:t>
      </w:r>
      <w:r w:rsidRPr="00C92848">
        <w:rPr>
          <w:rFonts w:ascii="Arial" w:hAnsi="Arial" w:cs="Arial"/>
        </w:rPr>
        <w:t xml:space="preserve"> </w:t>
      </w:r>
      <w:r>
        <w:rPr>
          <w:rFonts w:ascii="Arial" w:hAnsi="Arial" w:cs="Arial"/>
        </w:rPr>
        <w:t xml:space="preserve"> </w:t>
      </w:r>
    </w:p>
  </w:footnote>
  <w:footnote w:id="27">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need to reduce conditionality has been acknowledged by the IMF itself, as reflected in the revised </w:t>
      </w:r>
      <w:r w:rsidRPr="00C92848">
        <w:rPr>
          <w:rFonts w:ascii="Arial" w:hAnsi="Arial" w:cs="Arial"/>
          <w:i/>
        </w:rPr>
        <w:t xml:space="preserve">Guidelines on Conditionality </w:t>
      </w:r>
      <w:r w:rsidRPr="00C92848">
        <w:rPr>
          <w:rFonts w:ascii="Arial" w:hAnsi="Arial" w:cs="Arial"/>
        </w:rPr>
        <w:t>(2002), but has given way to barely any substantial reduction of conditionality in practice (Buira 2005b).</w:t>
      </w:r>
    </w:p>
  </w:footnote>
  <w:footnote w:id="28">
    <w:p w:rsidR="00734B7A" w:rsidRPr="00C92848" w:rsidRDefault="00734B7A" w:rsidP="00C92848">
      <w:pPr>
        <w:autoSpaceDE w:val="0"/>
        <w:autoSpaceDN w:val="0"/>
        <w:adjustRightInd w:val="0"/>
        <w:spacing w:before="120" w:after="120"/>
        <w:jc w:val="both"/>
        <w:rPr>
          <w:rFonts w:ascii="Arial" w:hAnsi="Arial" w:cs="Arial"/>
          <w:sz w:val="20"/>
          <w:szCs w:val="20"/>
        </w:rPr>
      </w:pPr>
      <w:r w:rsidRPr="00C92848">
        <w:rPr>
          <w:rStyle w:val="FootnoteReference"/>
          <w:rFonts w:ascii="Arial" w:hAnsi="Arial" w:cs="Arial"/>
          <w:sz w:val="20"/>
          <w:szCs w:val="20"/>
        </w:rPr>
        <w:footnoteRef/>
      </w:r>
      <w:r w:rsidRPr="00C92848">
        <w:rPr>
          <w:rFonts w:ascii="Arial" w:hAnsi="Arial" w:cs="Arial"/>
          <w:sz w:val="20"/>
          <w:szCs w:val="20"/>
        </w:rPr>
        <w:t xml:space="preserve"> </w:t>
      </w:r>
      <w:r w:rsidRPr="00C92848">
        <w:rPr>
          <w:rFonts w:ascii="Arial" w:eastAsia="MS Mincho" w:hAnsi="Arial" w:cs="Arial"/>
          <w:sz w:val="20"/>
          <w:szCs w:val="20"/>
          <w:lang w:eastAsia="ja-JP"/>
        </w:rPr>
        <w:t xml:space="preserve">As asserted by Helleiner (1998): "Finance that is supplied only on the basis of negotiated conditions and which is released only the basis of compliance with them ... is not liquidity" (quoted by </w:t>
      </w:r>
      <w:smartTag w:uri="urn:schemas-microsoft-com:office:smarttags" w:element="City">
        <w:smartTag w:uri="urn:schemas-microsoft-com:office:smarttags" w:element="place">
          <w:r w:rsidRPr="00C92848">
            <w:rPr>
              <w:rFonts w:ascii="Arial" w:eastAsia="MS Mincho" w:hAnsi="Arial" w:cs="Arial"/>
              <w:sz w:val="20"/>
              <w:szCs w:val="20"/>
              <w:lang w:eastAsia="ja-JP"/>
            </w:rPr>
            <w:t>Taylor</w:t>
          </w:r>
        </w:smartTag>
      </w:smartTag>
      <w:r w:rsidRPr="00C92848">
        <w:rPr>
          <w:rFonts w:ascii="Arial" w:eastAsia="MS Mincho" w:hAnsi="Arial" w:cs="Arial"/>
          <w:sz w:val="20"/>
          <w:szCs w:val="20"/>
          <w:lang w:eastAsia="ja-JP"/>
        </w:rPr>
        <w:t xml:space="preserve"> 1998). </w:t>
      </w:r>
    </w:p>
  </w:footnote>
  <w:footnote w:id="29">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w:t>
      </w:r>
      <w:proofErr w:type="gramStart"/>
      <w:r w:rsidRPr="00C92848">
        <w:rPr>
          <w:rFonts w:ascii="Arial" w:hAnsi="Arial" w:cs="Arial"/>
        </w:rPr>
        <w:t>in</w:t>
      </w:r>
      <w:proofErr w:type="gramEnd"/>
      <w:r w:rsidRPr="00C92848">
        <w:rPr>
          <w:rFonts w:ascii="Arial" w:hAnsi="Arial" w:cs="Arial"/>
        </w:rPr>
        <w:t xml:space="preserve"> contrast to its now customary policy of lending  only</w:t>
      </w:r>
      <w:r w:rsidRPr="00C92848">
        <w:rPr>
          <w:rFonts w:ascii="Arial" w:hAnsi="Arial" w:cs="Arial"/>
          <w:i/>
        </w:rPr>
        <w:t xml:space="preserve"> after</w:t>
      </w:r>
      <w:r w:rsidRPr="00C92848">
        <w:rPr>
          <w:rFonts w:ascii="Arial" w:hAnsi="Arial" w:cs="Arial"/>
        </w:rPr>
        <w:t xml:space="preserve"> a crisis has developed.</w:t>
      </w:r>
    </w:p>
  </w:footnote>
  <w:footnote w:id="30">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This is similar to what has been recommended by Bergsten, Cline, Goldstein,</w:t>
      </w:r>
      <w:r>
        <w:rPr>
          <w:rFonts w:ascii="Arial" w:hAnsi="Arial" w:cs="Arial"/>
        </w:rPr>
        <w:t xml:space="preserve"> </w:t>
      </w:r>
      <w:r w:rsidRPr="00C92848">
        <w:rPr>
          <w:rFonts w:ascii="Arial" w:hAnsi="Arial" w:cs="Arial"/>
        </w:rPr>
        <w:t xml:space="preserve">Truman, Mussa and Williamson (2005)  </w:t>
      </w:r>
    </w:p>
  </w:footnote>
  <w:footnote w:id="31">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Under the auspices of the 1975 Oil Facility borrowing member countries were required to discuss and get the Fund’s approval of the policies designed to solve their balance of payments problem, including measures to reduce oil imports and/or develop alternative energy sources.</w:t>
      </w:r>
    </w:p>
  </w:footnote>
  <w:footnote w:id="32">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For a detailed description of the discussions behind the substitution account, see Boughton (2001).</w:t>
      </w:r>
    </w:p>
  </w:footnote>
  <w:footnote w:id="33">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Support for the substitution account included some </w:t>
      </w:r>
      <w:smartTag w:uri="urn:schemas-microsoft-com:office:smarttags" w:element="country-region">
        <w:smartTag w:uri="urn:schemas-microsoft-com:office:smarttags" w:element="place">
          <w:r w:rsidRPr="00C92848">
            <w:rPr>
              <w:rFonts w:ascii="Arial" w:hAnsi="Arial" w:cs="Arial"/>
            </w:rPr>
            <w:t>US</w:t>
          </w:r>
        </w:smartTag>
      </w:smartTag>
      <w:r w:rsidRPr="00C92848">
        <w:rPr>
          <w:rFonts w:ascii="Arial" w:hAnsi="Arial" w:cs="Arial"/>
        </w:rPr>
        <w:t xml:space="preserve"> officials who esteemed the possibility of promoting the role of SDRs as a means to diminishing speculative pressure against the US dollar (Boughton 2005). </w:t>
      </w:r>
    </w:p>
  </w:footnote>
  <w:footnote w:id="34">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decline in oil-exporters surpluses also contributed to moderate the concerns about the fall of the US dollar.</w:t>
      </w:r>
    </w:p>
  </w:footnote>
  <w:footnote w:id="35">
    <w:p w:rsidR="00734B7A" w:rsidRDefault="00734B7A">
      <w:pPr>
        <w:pStyle w:val="FootnoteText"/>
      </w:pPr>
      <w:r>
        <w:rPr>
          <w:rStyle w:val="FootnoteReference"/>
        </w:rPr>
        <w:footnoteRef/>
      </w:r>
      <w:r>
        <w:t xml:space="preserve"> Towards the end of 2005, the Fund’s Executive Board approved an Exogenous Shocks Facility (ESF) to provide financial support for low income countries facing shocks, such as commodity price shocks, or abrupt changes in their terms of trade. However, the ESF is subject to upper credit tranche conditionality and only available to countries eligible for the Poverty Reduction Growth </w:t>
      </w:r>
      <w:proofErr w:type="gramStart"/>
      <w:r>
        <w:t>Facility(</w:t>
      </w:r>
      <w:proofErr w:type="gramEnd"/>
      <w:r>
        <w:t xml:space="preserve">PRGF); access limits are very restrictive, as annual access is set at 25% of the member’s quota subject to a cumulative access limit of 50 percent of quota.  </w:t>
      </w:r>
    </w:p>
  </w:footnote>
  <w:footnote w:id="36">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actual fact, the purpose of the EFF is to provide longer-term assistance to support structural reforms to address balance of payments problems of a longer-term character. Recipient countries, which can borrow up to 300% of their quotas, are to adopt 3-year programs of structural reform, and the repayment period can be extended up to 10 years. </w:t>
      </w:r>
    </w:p>
  </w:footnote>
  <w:footnote w:id="37">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To prevent the risk of “moral hazard”, loans could be made at progressively rising rates for larger amounts.</w:t>
      </w:r>
    </w:p>
  </w:footnote>
  <w:footnote w:id="38">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order to reflect the evolution of the exogenous variables on which drawings under the facility are based, drawings could be established and made quarterly. </w:t>
      </w:r>
    </w:p>
  </w:footnote>
  <w:footnote w:id="39">
    <w:p w:rsidR="00734B7A" w:rsidRPr="00C92848" w:rsidRDefault="00734B7A" w:rsidP="00C92848">
      <w:pPr>
        <w:pStyle w:val="FootnoteText"/>
        <w:spacing w:before="120" w:after="120"/>
        <w:jc w:val="both"/>
        <w:rPr>
          <w:rFonts w:ascii="Arial" w:hAnsi="Arial" w:cs="Arial"/>
          <w:color w:val="000000"/>
        </w:rPr>
      </w:pPr>
      <w:r w:rsidRPr="00C92848">
        <w:rPr>
          <w:rStyle w:val="FootnoteReference"/>
          <w:rFonts w:ascii="Arial" w:hAnsi="Arial" w:cs="Arial"/>
        </w:rPr>
        <w:footnoteRef/>
      </w:r>
      <w:r w:rsidRPr="00C92848">
        <w:rPr>
          <w:rFonts w:ascii="Arial" w:hAnsi="Arial" w:cs="Arial"/>
        </w:rPr>
        <w:t xml:space="preserve"> This is not to ignore that in a few cases access to Fund resources has been substantially larger, but these cases are not predictable.</w:t>
      </w:r>
    </w:p>
  </w:footnote>
  <w:footnote w:id="40">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The Fund could also activate the GAB and the NAB.</w:t>
      </w:r>
    </w:p>
  </w:footnote>
  <w:footnote w:id="41">
    <w:p w:rsidR="00734B7A" w:rsidRPr="00C92848" w:rsidRDefault="00734B7A" w:rsidP="00C92848">
      <w:pPr>
        <w:pStyle w:val="FootnoteText"/>
        <w:spacing w:before="120" w:after="120"/>
        <w:jc w:val="both"/>
        <w:rPr>
          <w:rFonts w:ascii="Arial" w:hAnsi="Arial" w:cs="Arial"/>
        </w:rPr>
      </w:pPr>
      <w:r w:rsidRPr="00C92848">
        <w:rPr>
          <w:rStyle w:val="FootnoteReference"/>
          <w:rFonts w:ascii="Arial" w:hAnsi="Arial" w:cs="Arial"/>
        </w:rPr>
        <w:footnoteRef/>
      </w:r>
      <w:r w:rsidRPr="00C92848">
        <w:rPr>
          <w:rFonts w:ascii="Arial" w:hAnsi="Arial" w:cs="Arial"/>
        </w:rPr>
        <w:t xml:space="preserve"> In fact, the Fund is in a position to either expand or reduce SDR allocations at its own will: “In all its decisions with respect to the allocation and cancellation of special drawing rights the Fund shall seek to meet the long-term global need, as and when it arises, to supplement existing reserve assets in such a manner as will promote the attainment of its purposes and will avoid economic stagnation and deflation as well as excess demand and inflation in the world” (</w:t>
      </w:r>
      <w:r w:rsidRPr="00C92848">
        <w:rPr>
          <w:rFonts w:ascii="Arial" w:hAnsi="Arial" w:cs="Arial"/>
          <w:i/>
        </w:rPr>
        <w:t>Articles of Agreement</w:t>
      </w:r>
      <w:r w:rsidRPr="00C92848">
        <w:rPr>
          <w:rFonts w:ascii="Arial" w:hAnsi="Arial" w:cs="Arial"/>
        </w:rPr>
        <w:t>; Article XVIII, Section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CC4"/>
    <w:multiLevelType w:val="multilevel"/>
    <w:tmpl w:val="8C4268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4E100F"/>
    <w:multiLevelType w:val="hybridMultilevel"/>
    <w:tmpl w:val="8C426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813FB"/>
    <w:multiLevelType w:val="hybridMultilevel"/>
    <w:tmpl w:val="99608D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567F4"/>
    <w:multiLevelType w:val="multilevel"/>
    <w:tmpl w:val="0F42BB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EC40C53"/>
    <w:multiLevelType w:val="hybridMultilevel"/>
    <w:tmpl w:val="0F42B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F70AA8"/>
    <w:multiLevelType w:val="hybridMultilevel"/>
    <w:tmpl w:val="F1BEABC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3D10DA"/>
    <w:multiLevelType w:val="hybridMultilevel"/>
    <w:tmpl w:val="4AF28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60697B"/>
    <w:multiLevelType w:val="multilevel"/>
    <w:tmpl w:val="F1BEAB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6E23D80"/>
    <w:multiLevelType w:val="hybridMultilevel"/>
    <w:tmpl w:val="48B8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685C7F"/>
    <w:multiLevelType w:val="hybridMultilevel"/>
    <w:tmpl w:val="75EEA8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6D10DC"/>
    <w:multiLevelType w:val="multilevel"/>
    <w:tmpl w:val="4AF289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0E60875"/>
    <w:multiLevelType w:val="hybridMultilevel"/>
    <w:tmpl w:val="256AC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0313C4"/>
    <w:multiLevelType w:val="hybridMultilevel"/>
    <w:tmpl w:val="DEDEAE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9"/>
  </w:num>
  <w:num w:numId="7">
    <w:abstractNumId w:val="2"/>
  </w:num>
  <w:num w:numId="8">
    <w:abstractNumId w:val="6"/>
  </w:num>
  <w:num w:numId="9">
    <w:abstractNumId w:val="10"/>
  </w:num>
  <w:num w:numId="10">
    <w:abstractNumId w:val="12"/>
  </w:num>
  <w:num w:numId="11">
    <w:abstractNumId w:val="7"/>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71CE"/>
    <w:rsid w:val="00002BCE"/>
    <w:rsid w:val="00006B0A"/>
    <w:rsid w:val="00010B44"/>
    <w:rsid w:val="00020534"/>
    <w:rsid w:val="000213BC"/>
    <w:rsid w:val="0002364A"/>
    <w:rsid w:val="00024E43"/>
    <w:rsid w:val="00026455"/>
    <w:rsid w:val="00026E98"/>
    <w:rsid w:val="00031085"/>
    <w:rsid w:val="0005059C"/>
    <w:rsid w:val="00050CB6"/>
    <w:rsid w:val="0005336A"/>
    <w:rsid w:val="00054952"/>
    <w:rsid w:val="00057466"/>
    <w:rsid w:val="000574ED"/>
    <w:rsid w:val="0007356E"/>
    <w:rsid w:val="000779AA"/>
    <w:rsid w:val="000842A8"/>
    <w:rsid w:val="000901D8"/>
    <w:rsid w:val="0009133E"/>
    <w:rsid w:val="000918A6"/>
    <w:rsid w:val="000947CC"/>
    <w:rsid w:val="0009785E"/>
    <w:rsid w:val="000B032F"/>
    <w:rsid w:val="000B4BFC"/>
    <w:rsid w:val="000B70F1"/>
    <w:rsid w:val="000C2F1B"/>
    <w:rsid w:val="000C7E8D"/>
    <w:rsid w:val="000D02CC"/>
    <w:rsid w:val="000D053B"/>
    <w:rsid w:val="000D2E45"/>
    <w:rsid w:val="000D4667"/>
    <w:rsid w:val="000D4FF1"/>
    <w:rsid w:val="000E5BDD"/>
    <w:rsid w:val="000E6AC7"/>
    <w:rsid w:val="000F376A"/>
    <w:rsid w:val="000F69DC"/>
    <w:rsid w:val="00101383"/>
    <w:rsid w:val="001031F8"/>
    <w:rsid w:val="00104798"/>
    <w:rsid w:val="001104B6"/>
    <w:rsid w:val="00110527"/>
    <w:rsid w:val="00111B5C"/>
    <w:rsid w:val="00115451"/>
    <w:rsid w:val="00122066"/>
    <w:rsid w:val="0012342F"/>
    <w:rsid w:val="001249BE"/>
    <w:rsid w:val="0012625E"/>
    <w:rsid w:val="00126B23"/>
    <w:rsid w:val="00126F6E"/>
    <w:rsid w:val="00134F89"/>
    <w:rsid w:val="00136E39"/>
    <w:rsid w:val="00141946"/>
    <w:rsid w:val="001421A8"/>
    <w:rsid w:val="001428A5"/>
    <w:rsid w:val="00143868"/>
    <w:rsid w:val="0015121B"/>
    <w:rsid w:val="00153325"/>
    <w:rsid w:val="00157667"/>
    <w:rsid w:val="00172375"/>
    <w:rsid w:val="00172B94"/>
    <w:rsid w:val="00176C86"/>
    <w:rsid w:val="00181D56"/>
    <w:rsid w:val="0018284C"/>
    <w:rsid w:val="00183798"/>
    <w:rsid w:val="00184854"/>
    <w:rsid w:val="00185449"/>
    <w:rsid w:val="00191863"/>
    <w:rsid w:val="0019333D"/>
    <w:rsid w:val="0019520F"/>
    <w:rsid w:val="001A1AFE"/>
    <w:rsid w:val="001B3B5B"/>
    <w:rsid w:val="001B60F8"/>
    <w:rsid w:val="001B6CE7"/>
    <w:rsid w:val="001C1E6D"/>
    <w:rsid w:val="001C2213"/>
    <w:rsid w:val="001C7FBB"/>
    <w:rsid w:val="001D48EB"/>
    <w:rsid w:val="001D6750"/>
    <w:rsid w:val="001E1929"/>
    <w:rsid w:val="001E2B93"/>
    <w:rsid w:val="001E2CDE"/>
    <w:rsid w:val="001E6620"/>
    <w:rsid w:val="001F47FB"/>
    <w:rsid w:val="001F55FA"/>
    <w:rsid w:val="001F6D65"/>
    <w:rsid w:val="00200084"/>
    <w:rsid w:val="00200F0A"/>
    <w:rsid w:val="00203696"/>
    <w:rsid w:val="00216C19"/>
    <w:rsid w:val="00223A36"/>
    <w:rsid w:val="0022501D"/>
    <w:rsid w:val="00226D25"/>
    <w:rsid w:val="002327B9"/>
    <w:rsid w:val="00234B83"/>
    <w:rsid w:val="002366D1"/>
    <w:rsid w:val="00245FA5"/>
    <w:rsid w:val="00254A1F"/>
    <w:rsid w:val="0026229F"/>
    <w:rsid w:val="00272E0E"/>
    <w:rsid w:val="0027323A"/>
    <w:rsid w:val="00274E68"/>
    <w:rsid w:val="00275B59"/>
    <w:rsid w:val="00281670"/>
    <w:rsid w:val="00286832"/>
    <w:rsid w:val="00291509"/>
    <w:rsid w:val="00292E72"/>
    <w:rsid w:val="002965CD"/>
    <w:rsid w:val="00297397"/>
    <w:rsid w:val="002A54A1"/>
    <w:rsid w:val="002B3222"/>
    <w:rsid w:val="002B792F"/>
    <w:rsid w:val="002C1515"/>
    <w:rsid w:val="002C5CCC"/>
    <w:rsid w:val="002C740B"/>
    <w:rsid w:val="002D0965"/>
    <w:rsid w:val="002D172C"/>
    <w:rsid w:val="002E05CF"/>
    <w:rsid w:val="002E109C"/>
    <w:rsid w:val="002E4823"/>
    <w:rsid w:val="002E5B92"/>
    <w:rsid w:val="002F027C"/>
    <w:rsid w:val="002F1D29"/>
    <w:rsid w:val="002F2994"/>
    <w:rsid w:val="002F6A7A"/>
    <w:rsid w:val="00301A2E"/>
    <w:rsid w:val="00302470"/>
    <w:rsid w:val="0030337B"/>
    <w:rsid w:val="00304CA6"/>
    <w:rsid w:val="003061A6"/>
    <w:rsid w:val="00306688"/>
    <w:rsid w:val="00306A17"/>
    <w:rsid w:val="00314929"/>
    <w:rsid w:val="00321862"/>
    <w:rsid w:val="003232B8"/>
    <w:rsid w:val="00324124"/>
    <w:rsid w:val="003264A7"/>
    <w:rsid w:val="00327D32"/>
    <w:rsid w:val="0033006A"/>
    <w:rsid w:val="0033342E"/>
    <w:rsid w:val="00352A7A"/>
    <w:rsid w:val="003630DA"/>
    <w:rsid w:val="003638E3"/>
    <w:rsid w:val="00364A69"/>
    <w:rsid w:val="003709E9"/>
    <w:rsid w:val="00371AE6"/>
    <w:rsid w:val="00372F57"/>
    <w:rsid w:val="00374374"/>
    <w:rsid w:val="00374AC2"/>
    <w:rsid w:val="00377BE1"/>
    <w:rsid w:val="00382EBE"/>
    <w:rsid w:val="00385174"/>
    <w:rsid w:val="003A0789"/>
    <w:rsid w:val="003A71CE"/>
    <w:rsid w:val="003B12B7"/>
    <w:rsid w:val="003B2452"/>
    <w:rsid w:val="003B5B6D"/>
    <w:rsid w:val="003B6C35"/>
    <w:rsid w:val="003D6BAC"/>
    <w:rsid w:val="003D76CB"/>
    <w:rsid w:val="003D7BAB"/>
    <w:rsid w:val="003E0C30"/>
    <w:rsid w:val="003E7FBE"/>
    <w:rsid w:val="003F4C1A"/>
    <w:rsid w:val="003F4DF6"/>
    <w:rsid w:val="004042E5"/>
    <w:rsid w:val="0041084F"/>
    <w:rsid w:val="00412670"/>
    <w:rsid w:val="004128EA"/>
    <w:rsid w:val="00413522"/>
    <w:rsid w:val="00415E6D"/>
    <w:rsid w:val="00421146"/>
    <w:rsid w:val="00421F78"/>
    <w:rsid w:val="00422A96"/>
    <w:rsid w:val="00423680"/>
    <w:rsid w:val="00423FBB"/>
    <w:rsid w:val="00434E5B"/>
    <w:rsid w:val="00435A36"/>
    <w:rsid w:val="00436175"/>
    <w:rsid w:val="00441CBB"/>
    <w:rsid w:val="00441F61"/>
    <w:rsid w:val="00447F46"/>
    <w:rsid w:val="004531CD"/>
    <w:rsid w:val="00456A23"/>
    <w:rsid w:val="00465BAE"/>
    <w:rsid w:val="00474B5C"/>
    <w:rsid w:val="004750C9"/>
    <w:rsid w:val="0047661F"/>
    <w:rsid w:val="00490181"/>
    <w:rsid w:val="00493175"/>
    <w:rsid w:val="004A1E59"/>
    <w:rsid w:val="004A34B9"/>
    <w:rsid w:val="004A394F"/>
    <w:rsid w:val="004B3F91"/>
    <w:rsid w:val="004B454A"/>
    <w:rsid w:val="004B7C48"/>
    <w:rsid w:val="004D3C3D"/>
    <w:rsid w:val="004D5730"/>
    <w:rsid w:val="004E1F54"/>
    <w:rsid w:val="004E2412"/>
    <w:rsid w:val="004E60DF"/>
    <w:rsid w:val="004E675B"/>
    <w:rsid w:val="004E6997"/>
    <w:rsid w:val="004F2E27"/>
    <w:rsid w:val="00500E67"/>
    <w:rsid w:val="005053DD"/>
    <w:rsid w:val="00506308"/>
    <w:rsid w:val="00511C96"/>
    <w:rsid w:val="00515D0D"/>
    <w:rsid w:val="00521988"/>
    <w:rsid w:val="00522FCC"/>
    <w:rsid w:val="00523F19"/>
    <w:rsid w:val="00533328"/>
    <w:rsid w:val="00536CEE"/>
    <w:rsid w:val="00543B52"/>
    <w:rsid w:val="0054527A"/>
    <w:rsid w:val="005457C3"/>
    <w:rsid w:val="0055060B"/>
    <w:rsid w:val="00550908"/>
    <w:rsid w:val="005523FD"/>
    <w:rsid w:val="0055404F"/>
    <w:rsid w:val="00554999"/>
    <w:rsid w:val="00557E52"/>
    <w:rsid w:val="00560F9A"/>
    <w:rsid w:val="00562B0A"/>
    <w:rsid w:val="00563388"/>
    <w:rsid w:val="0056359F"/>
    <w:rsid w:val="00564413"/>
    <w:rsid w:val="0057149E"/>
    <w:rsid w:val="00571AC7"/>
    <w:rsid w:val="00575142"/>
    <w:rsid w:val="00583804"/>
    <w:rsid w:val="00585435"/>
    <w:rsid w:val="005857DD"/>
    <w:rsid w:val="005A0DA7"/>
    <w:rsid w:val="005A52ED"/>
    <w:rsid w:val="005A662C"/>
    <w:rsid w:val="005B015C"/>
    <w:rsid w:val="005B12FA"/>
    <w:rsid w:val="005B35B4"/>
    <w:rsid w:val="005B7558"/>
    <w:rsid w:val="005C2534"/>
    <w:rsid w:val="005C61B3"/>
    <w:rsid w:val="005D5C4A"/>
    <w:rsid w:val="005D6269"/>
    <w:rsid w:val="005E0DCF"/>
    <w:rsid w:val="005E5EE6"/>
    <w:rsid w:val="005E5FD4"/>
    <w:rsid w:val="005F1B00"/>
    <w:rsid w:val="005F2A89"/>
    <w:rsid w:val="005F4879"/>
    <w:rsid w:val="005F65E0"/>
    <w:rsid w:val="00604729"/>
    <w:rsid w:val="006111A9"/>
    <w:rsid w:val="00634972"/>
    <w:rsid w:val="006352C3"/>
    <w:rsid w:val="006352E1"/>
    <w:rsid w:val="00637CE2"/>
    <w:rsid w:val="0064025E"/>
    <w:rsid w:val="006428B1"/>
    <w:rsid w:val="00643924"/>
    <w:rsid w:val="00651E9C"/>
    <w:rsid w:val="00655D89"/>
    <w:rsid w:val="00655EF0"/>
    <w:rsid w:val="00656FB7"/>
    <w:rsid w:val="00657389"/>
    <w:rsid w:val="006614AE"/>
    <w:rsid w:val="0066203B"/>
    <w:rsid w:val="00664DA2"/>
    <w:rsid w:val="00665CCD"/>
    <w:rsid w:val="006757AC"/>
    <w:rsid w:val="0067741E"/>
    <w:rsid w:val="006801A9"/>
    <w:rsid w:val="00692888"/>
    <w:rsid w:val="00692AC3"/>
    <w:rsid w:val="006A3F72"/>
    <w:rsid w:val="006A6AF0"/>
    <w:rsid w:val="006B0274"/>
    <w:rsid w:val="006B24B8"/>
    <w:rsid w:val="006C02C2"/>
    <w:rsid w:val="006C1F05"/>
    <w:rsid w:val="006C7AA5"/>
    <w:rsid w:val="006C7AAA"/>
    <w:rsid w:val="006D1E6D"/>
    <w:rsid w:val="006D3475"/>
    <w:rsid w:val="006E0816"/>
    <w:rsid w:val="006E33F7"/>
    <w:rsid w:val="006E3F01"/>
    <w:rsid w:val="006E5EE0"/>
    <w:rsid w:val="006F6919"/>
    <w:rsid w:val="007012B1"/>
    <w:rsid w:val="00703FEE"/>
    <w:rsid w:val="0070460C"/>
    <w:rsid w:val="00705A3D"/>
    <w:rsid w:val="00721D07"/>
    <w:rsid w:val="00723C8A"/>
    <w:rsid w:val="00726009"/>
    <w:rsid w:val="00734B7A"/>
    <w:rsid w:val="00736754"/>
    <w:rsid w:val="00743941"/>
    <w:rsid w:val="00750C02"/>
    <w:rsid w:val="00751021"/>
    <w:rsid w:val="0075161C"/>
    <w:rsid w:val="007571B2"/>
    <w:rsid w:val="00770593"/>
    <w:rsid w:val="00773B66"/>
    <w:rsid w:val="00780557"/>
    <w:rsid w:val="00784515"/>
    <w:rsid w:val="00791472"/>
    <w:rsid w:val="007921DE"/>
    <w:rsid w:val="007954E1"/>
    <w:rsid w:val="007A16A4"/>
    <w:rsid w:val="007A2775"/>
    <w:rsid w:val="007B2175"/>
    <w:rsid w:val="007C1F32"/>
    <w:rsid w:val="007C7AE2"/>
    <w:rsid w:val="007D308D"/>
    <w:rsid w:val="007D7E85"/>
    <w:rsid w:val="007E10C0"/>
    <w:rsid w:val="007E3797"/>
    <w:rsid w:val="007E3B41"/>
    <w:rsid w:val="007F0489"/>
    <w:rsid w:val="007F2436"/>
    <w:rsid w:val="007F5729"/>
    <w:rsid w:val="008010D9"/>
    <w:rsid w:val="0080768A"/>
    <w:rsid w:val="00810175"/>
    <w:rsid w:val="00816AD3"/>
    <w:rsid w:val="00820F4B"/>
    <w:rsid w:val="00822F6B"/>
    <w:rsid w:val="008259C9"/>
    <w:rsid w:val="008314BE"/>
    <w:rsid w:val="00831A4B"/>
    <w:rsid w:val="008332DD"/>
    <w:rsid w:val="00833986"/>
    <w:rsid w:val="00833FFF"/>
    <w:rsid w:val="00834645"/>
    <w:rsid w:val="00836A50"/>
    <w:rsid w:val="00836CCA"/>
    <w:rsid w:val="00850CC4"/>
    <w:rsid w:val="00851ACB"/>
    <w:rsid w:val="00852F23"/>
    <w:rsid w:val="0086525B"/>
    <w:rsid w:val="00867FB2"/>
    <w:rsid w:val="008741AF"/>
    <w:rsid w:val="008767F1"/>
    <w:rsid w:val="00880F3F"/>
    <w:rsid w:val="00881E9A"/>
    <w:rsid w:val="008840AD"/>
    <w:rsid w:val="008905DB"/>
    <w:rsid w:val="00891D73"/>
    <w:rsid w:val="00893370"/>
    <w:rsid w:val="00897FA9"/>
    <w:rsid w:val="008B0778"/>
    <w:rsid w:val="008B1160"/>
    <w:rsid w:val="008B139C"/>
    <w:rsid w:val="008B7065"/>
    <w:rsid w:val="008C148F"/>
    <w:rsid w:val="008C1DDD"/>
    <w:rsid w:val="008C5487"/>
    <w:rsid w:val="008C63FF"/>
    <w:rsid w:val="008C6DE2"/>
    <w:rsid w:val="008D2843"/>
    <w:rsid w:val="008D30D5"/>
    <w:rsid w:val="008D39B0"/>
    <w:rsid w:val="008E09F0"/>
    <w:rsid w:val="008E7470"/>
    <w:rsid w:val="008F37CB"/>
    <w:rsid w:val="008F3ED3"/>
    <w:rsid w:val="0090550C"/>
    <w:rsid w:val="009108E7"/>
    <w:rsid w:val="00916F66"/>
    <w:rsid w:val="00920436"/>
    <w:rsid w:val="0092129A"/>
    <w:rsid w:val="00923C9B"/>
    <w:rsid w:val="00923F00"/>
    <w:rsid w:val="0092717E"/>
    <w:rsid w:val="0093281C"/>
    <w:rsid w:val="009341DE"/>
    <w:rsid w:val="00940152"/>
    <w:rsid w:val="00941706"/>
    <w:rsid w:val="009436B5"/>
    <w:rsid w:val="00943723"/>
    <w:rsid w:val="009472C6"/>
    <w:rsid w:val="009500B6"/>
    <w:rsid w:val="00952F75"/>
    <w:rsid w:val="00954582"/>
    <w:rsid w:val="00956E4C"/>
    <w:rsid w:val="0096027B"/>
    <w:rsid w:val="00960463"/>
    <w:rsid w:val="009609FB"/>
    <w:rsid w:val="009658AD"/>
    <w:rsid w:val="00971F9D"/>
    <w:rsid w:val="00974B3D"/>
    <w:rsid w:val="00980EE9"/>
    <w:rsid w:val="00982D8B"/>
    <w:rsid w:val="00984627"/>
    <w:rsid w:val="00987F8A"/>
    <w:rsid w:val="009901C8"/>
    <w:rsid w:val="009934FF"/>
    <w:rsid w:val="0099397A"/>
    <w:rsid w:val="009A341D"/>
    <w:rsid w:val="009B0598"/>
    <w:rsid w:val="009B614C"/>
    <w:rsid w:val="009B61C5"/>
    <w:rsid w:val="009B6A01"/>
    <w:rsid w:val="009C23AB"/>
    <w:rsid w:val="009C5E02"/>
    <w:rsid w:val="009C6A52"/>
    <w:rsid w:val="009C7BE8"/>
    <w:rsid w:val="009D164B"/>
    <w:rsid w:val="009D2955"/>
    <w:rsid w:val="009D5B1F"/>
    <w:rsid w:val="009D6538"/>
    <w:rsid w:val="009E51F0"/>
    <w:rsid w:val="009E6A45"/>
    <w:rsid w:val="009F076A"/>
    <w:rsid w:val="00A01A34"/>
    <w:rsid w:val="00A054DB"/>
    <w:rsid w:val="00A12DC1"/>
    <w:rsid w:val="00A17069"/>
    <w:rsid w:val="00A20C00"/>
    <w:rsid w:val="00A20C95"/>
    <w:rsid w:val="00A238B2"/>
    <w:rsid w:val="00A260DD"/>
    <w:rsid w:val="00A26A33"/>
    <w:rsid w:val="00A27C2C"/>
    <w:rsid w:val="00A30026"/>
    <w:rsid w:val="00A30695"/>
    <w:rsid w:val="00A3248E"/>
    <w:rsid w:val="00A325A2"/>
    <w:rsid w:val="00A42554"/>
    <w:rsid w:val="00A43B2C"/>
    <w:rsid w:val="00A46764"/>
    <w:rsid w:val="00A503DA"/>
    <w:rsid w:val="00A6159B"/>
    <w:rsid w:val="00A64AA9"/>
    <w:rsid w:val="00A65319"/>
    <w:rsid w:val="00A660C0"/>
    <w:rsid w:val="00A70CE7"/>
    <w:rsid w:val="00A71A7C"/>
    <w:rsid w:val="00A823B1"/>
    <w:rsid w:val="00A86E88"/>
    <w:rsid w:val="00A879B3"/>
    <w:rsid w:val="00A9077B"/>
    <w:rsid w:val="00A963EE"/>
    <w:rsid w:val="00A9646D"/>
    <w:rsid w:val="00AA4E92"/>
    <w:rsid w:val="00AB02A1"/>
    <w:rsid w:val="00AB08DF"/>
    <w:rsid w:val="00AB0CD8"/>
    <w:rsid w:val="00AB3C72"/>
    <w:rsid w:val="00AB693D"/>
    <w:rsid w:val="00AC4259"/>
    <w:rsid w:val="00AC73F6"/>
    <w:rsid w:val="00AD2D82"/>
    <w:rsid w:val="00AD5493"/>
    <w:rsid w:val="00AD6942"/>
    <w:rsid w:val="00AE1B78"/>
    <w:rsid w:val="00AF262A"/>
    <w:rsid w:val="00AF6D24"/>
    <w:rsid w:val="00AF7AB1"/>
    <w:rsid w:val="00B05E85"/>
    <w:rsid w:val="00B11872"/>
    <w:rsid w:val="00B1197A"/>
    <w:rsid w:val="00B15743"/>
    <w:rsid w:val="00B179B2"/>
    <w:rsid w:val="00B20204"/>
    <w:rsid w:val="00B21854"/>
    <w:rsid w:val="00B23014"/>
    <w:rsid w:val="00B238C3"/>
    <w:rsid w:val="00B239E8"/>
    <w:rsid w:val="00B25CBC"/>
    <w:rsid w:val="00B30939"/>
    <w:rsid w:val="00B311D3"/>
    <w:rsid w:val="00B37021"/>
    <w:rsid w:val="00B412D8"/>
    <w:rsid w:val="00B45DC5"/>
    <w:rsid w:val="00B463F1"/>
    <w:rsid w:val="00B47372"/>
    <w:rsid w:val="00B520DE"/>
    <w:rsid w:val="00B539DF"/>
    <w:rsid w:val="00B62DA1"/>
    <w:rsid w:val="00B67730"/>
    <w:rsid w:val="00B70A94"/>
    <w:rsid w:val="00B7184B"/>
    <w:rsid w:val="00B73C63"/>
    <w:rsid w:val="00B77E54"/>
    <w:rsid w:val="00B8188F"/>
    <w:rsid w:val="00B8348D"/>
    <w:rsid w:val="00B87A5D"/>
    <w:rsid w:val="00BA2FD0"/>
    <w:rsid w:val="00BA3E27"/>
    <w:rsid w:val="00BA403E"/>
    <w:rsid w:val="00BA6CB3"/>
    <w:rsid w:val="00BB18E6"/>
    <w:rsid w:val="00BB32D3"/>
    <w:rsid w:val="00BB3F6C"/>
    <w:rsid w:val="00BB4D7D"/>
    <w:rsid w:val="00BB75EA"/>
    <w:rsid w:val="00BC445A"/>
    <w:rsid w:val="00BC58BC"/>
    <w:rsid w:val="00BC6609"/>
    <w:rsid w:val="00BD040E"/>
    <w:rsid w:val="00BD43DE"/>
    <w:rsid w:val="00BE1854"/>
    <w:rsid w:val="00BE5C0A"/>
    <w:rsid w:val="00BF16A8"/>
    <w:rsid w:val="00BF5418"/>
    <w:rsid w:val="00BF5CA7"/>
    <w:rsid w:val="00C00BE3"/>
    <w:rsid w:val="00C032E1"/>
    <w:rsid w:val="00C048DE"/>
    <w:rsid w:val="00C154BF"/>
    <w:rsid w:val="00C15853"/>
    <w:rsid w:val="00C26478"/>
    <w:rsid w:val="00C26B35"/>
    <w:rsid w:val="00C31FC5"/>
    <w:rsid w:val="00C320AC"/>
    <w:rsid w:val="00C37589"/>
    <w:rsid w:val="00C41B19"/>
    <w:rsid w:val="00C462D0"/>
    <w:rsid w:val="00C500C0"/>
    <w:rsid w:val="00C51976"/>
    <w:rsid w:val="00C52A78"/>
    <w:rsid w:val="00C539E6"/>
    <w:rsid w:val="00C56415"/>
    <w:rsid w:val="00C56E30"/>
    <w:rsid w:val="00C61D94"/>
    <w:rsid w:val="00C6524E"/>
    <w:rsid w:val="00C65BA4"/>
    <w:rsid w:val="00C66794"/>
    <w:rsid w:val="00C736A5"/>
    <w:rsid w:val="00C80864"/>
    <w:rsid w:val="00C835C0"/>
    <w:rsid w:val="00C91AFB"/>
    <w:rsid w:val="00C92848"/>
    <w:rsid w:val="00C93293"/>
    <w:rsid w:val="00C94A3E"/>
    <w:rsid w:val="00C95E41"/>
    <w:rsid w:val="00C9623A"/>
    <w:rsid w:val="00CA1E62"/>
    <w:rsid w:val="00CA47D2"/>
    <w:rsid w:val="00CB0516"/>
    <w:rsid w:val="00CB0823"/>
    <w:rsid w:val="00CB6663"/>
    <w:rsid w:val="00CB7370"/>
    <w:rsid w:val="00CC14DF"/>
    <w:rsid w:val="00CC167E"/>
    <w:rsid w:val="00CD40CF"/>
    <w:rsid w:val="00CD420E"/>
    <w:rsid w:val="00CD63B7"/>
    <w:rsid w:val="00CD7BB7"/>
    <w:rsid w:val="00CE2035"/>
    <w:rsid w:val="00CE2C91"/>
    <w:rsid w:val="00CE36D9"/>
    <w:rsid w:val="00CF37CF"/>
    <w:rsid w:val="00CF4EE9"/>
    <w:rsid w:val="00CF7571"/>
    <w:rsid w:val="00CF7B97"/>
    <w:rsid w:val="00D0297A"/>
    <w:rsid w:val="00D04F11"/>
    <w:rsid w:val="00D167FC"/>
    <w:rsid w:val="00D25D2D"/>
    <w:rsid w:val="00D311B3"/>
    <w:rsid w:val="00D316CF"/>
    <w:rsid w:val="00D31E96"/>
    <w:rsid w:val="00D32F86"/>
    <w:rsid w:val="00D45500"/>
    <w:rsid w:val="00D46E9C"/>
    <w:rsid w:val="00D50D9F"/>
    <w:rsid w:val="00D649ED"/>
    <w:rsid w:val="00D6525C"/>
    <w:rsid w:val="00D66872"/>
    <w:rsid w:val="00D75A8A"/>
    <w:rsid w:val="00D77DDA"/>
    <w:rsid w:val="00D80B19"/>
    <w:rsid w:val="00D81C01"/>
    <w:rsid w:val="00D8215A"/>
    <w:rsid w:val="00D82C24"/>
    <w:rsid w:val="00D936DE"/>
    <w:rsid w:val="00D938E6"/>
    <w:rsid w:val="00D973F8"/>
    <w:rsid w:val="00DA0A22"/>
    <w:rsid w:val="00DA1C39"/>
    <w:rsid w:val="00DA2EF3"/>
    <w:rsid w:val="00DA4A1E"/>
    <w:rsid w:val="00DA5857"/>
    <w:rsid w:val="00DB20B0"/>
    <w:rsid w:val="00DB67E7"/>
    <w:rsid w:val="00DB7A27"/>
    <w:rsid w:val="00DC105F"/>
    <w:rsid w:val="00DC17EA"/>
    <w:rsid w:val="00DC221C"/>
    <w:rsid w:val="00DC2F4B"/>
    <w:rsid w:val="00DC504A"/>
    <w:rsid w:val="00DC61D3"/>
    <w:rsid w:val="00DD1869"/>
    <w:rsid w:val="00DE3D9F"/>
    <w:rsid w:val="00DE4C61"/>
    <w:rsid w:val="00DE5FD8"/>
    <w:rsid w:val="00DE6B1F"/>
    <w:rsid w:val="00DE765C"/>
    <w:rsid w:val="00DF0BB7"/>
    <w:rsid w:val="00DF348D"/>
    <w:rsid w:val="00DF5984"/>
    <w:rsid w:val="00DF602A"/>
    <w:rsid w:val="00E055A8"/>
    <w:rsid w:val="00E05879"/>
    <w:rsid w:val="00E073AD"/>
    <w:rsid w:val="00E14C59"/>
    <w:rsid w:val="00E15B0B"/>
    <w:rsid w:val="00E1654B"/>
    <w:rsid w:val="00E252F2"/>
    <w:rsid w:val="00E26391"/>
    <w:rsid w:val="00E31D4B"/>
    <w:rsid w:val="00E42376"/>
    <w:rsid w:val="00E43363"/>
    <w:rsid w:val="00E446D0"/>
    <w:rsid w:val="00E52F10"/>
    <w:rsid w:val="00E56EC2"/>
    <w:rsid w:val="00E61C5A"/>
    <w:rsid w:val="00E62102"/>
    <w:rsid w:val="00E64D8E"/>
    <w:rsid w:val="00E6507E"/>
    <w:rsid w:val="00E65EEF"/>
    <w:rsid w:val="00E672BE"/>
    <w:rsid w:val="00E737F4"/>
    <w:rsid w:val="00E73A6F"/>
    <w:rsid w:val="00E754FD"/>
    <w:rsid w:val="00E83D8C"/>
    <w:rsid w:val="00E85C74"/>
    <w:rsid w:val="00E91AC4"/>
    <w:rsid w:val="00E921D7"/>
    <w:rsid w:val="00E959F5"/>
    <w:rsid w:val="00EA0987"/>
    <w:rsid w:val="00EA1989"/>
    <w:rsid w:val="00EA2B2C"/>
    <w:rsid w:val="00EA3CD4"/>
    <w:rsid w:val="00EA41E2"/>
    <w:rsid w:val="00EA7434"/>
    <w:rsid w:val="00EB02A4"/>
    <w:rsid w:val="00EB19E7"/>
    <w:rsid w:val="00EB5AC2"/>
    <w:rsid w:val="00EB62FA"/>
    <w:rsid w:val="00ED23CF"/>
    <w:rsid w:val="00ED6CFB"/>
    <w:rsid w:val="00ED7F0B"/>
    <w:rsid w:val="00EE0CF4"/>
    <w:rsid w:val="00EE3D0D"/>
    <w:rsid w:val="00EE5324"/>
    <w:rsid w:val="00EE6EC5"/>
    <w:rsid w:val="00EF00E5"/>
    <w:rsid w:val="00EF61B1"/>
    <w:rsid w:val="00EF7930"/>
    <w:rsid w:val="00F06F5E"/>
    <w:rsid w:val="00F11E4D"/>
    <w:rsid w:val="00F141AB"/>
    <w:rsid w:val="00F20B25"/>
    <w:rsid w:val="00F21070"/>
    <w:rsid w:val="00F22BD1"/>
    <w:rsid w:val="00F26419"/>
    <w:rsid w:val="00F33D9A"/>
    <w:rsid w:val="00F43CF6"/>
    <w:rsid w:val="00F46B87"/>
    <w:rsid w:val="00F511E9"/>
    <w:rsid w:val="00F621E6"/>
    <w:rsid w:val="00F6447F"/>
    <w:rsid w:val="00F67002"/>
    <w:rsid w:val="00F7004B"/>
    <w:rsid w:val="00F7164F"/>
    <w:rsid w:val="00F735C9"/>
    <w:rsid w:val="00F74C0E"/>
    <w:rsid w:val="00F757A6"/>
    <w:rsid w:val="00F761C3"/>
    <w:rsid w:val="00F76D5F"/>
    <w:rsid w:val="00F821F0"/>
    <w:rsid w:val="00F84990"/>
    <w:rsid w:val="00F84D73"/>
    <w:rsid w:val="00F86F68"/>
    <w:rsid w:val="00F87DC0"/>
    <w:rsid w:val="00F92031"/>
    <w:rsid w:val="00F93A7C"/>
    <w:rsid w:val="00F940F0"/>
    <w:rsid w:val="00F96546"/>
    <w:rsid w:val="00F97363"/>
    <w:rsid w:val="00FA0626"/>
    <w:rsid w:val="00FA0E95"/>
    <w:rsid w:val="00FA2358"/>
    <w:rsid w:val="00FA525D"/>
    <w:rsid w:val="00FA79C7"/>
    <w:rsid w:val="00FB1A93"/>
    <w:rsid w:val="00FB3228"/>
    <w:rsid w:val="00FB3B40"/>
    <w:rsid w:val="00FB3CDE"/>
    <w:rsid w:val="00FC12B7"/>
    <w:rsid w:val="00FC363A"/>
    <w:rsid w:val="00FD0161"/>
    <w:rsid w:val="00FD19CD"/>
    <w:rsid w:val="00FE00FE"/>
    <w:rsid w:val="00FE0BD7"/>
    <w:rsid w:val="00FE3958"/>
    <w:rsid w:val="00FE6C0A"/>
    <w:rsid w:val="00FE7AE4"/>
    <w:rsid w:val="00FE7B8F"/>
    <w:rsid w:val="00FF2376"/>
    <w:rsid w:val="00FF32BD"/>
    <w:rsid w:val="00FF3B05"/>
    <w:rsid w:val="00FF4061"/>
    <w:rsid w:val="00FF57FB"/>
    <w:rsid w:val="00FF6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436175"/>
    <w:pPr>
      <w:spacing w:before="100" w:beforeAutospacing="1" w:after="100" w:afterAutospacing="1"/>
      <w:outlineLvl w:val="0"/>
    </w:pPr>
    <w:rPr>
      <w:rFonts w:eastAsia="MS Mincho"/>
      <w:b/>
      <w:bCs/>
      <w:kern w:val="36"/>
      <w:sz w:val="48"/>
      <w:szCs w:val="48"/>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B015C"/>
    <w:rPr>
      <w:sz w:val="20"/>
      <w:szCs w:val="20"/>
    </w:rPr>
  </w:style>
  <w:style w:type="character" w:styleId="FootnoteReference">
    <w:name w:val="footnote reference"/>
    <w:basedOn w:val="DefaultParagraphFont"/>
    <w:semiHidden/>
    <w:rsid w:val="005B015C"/>
    <w:rPr>
      <w:vertAlign w:val="superscript"/>
    </w:rPr>
  </w:style>
  <w:style w:type="paragraph" w:styleId="NormalWeb">
    <w:name w:val="Normal (Web)"/>
    <w:basedOn w:val="Normal"/>
    <w:rsid w:val="00974B3D"/>
    <w:pPr>
      <w:spacing w:before="100" w:beforeAutospacing="1" w:after="100" w:afterAutospacing="1"/>
    </w:pPr>
    <w:rPr>
      <w:rFonts w:ascii="Arial" w:hAnsi="Arial" w:cs="Arial"/>
      <w:color w:val="000000"/>
      <w:sz w:val="22"/>
      <w:szCs w:val="22"/>
    </w:rPr>
  </w:style>
  <w:style w:type="character" w:customStyle="1" w:styleId="xsmall1">
    <w:name w:val="xsmall1"/>
    <w:basedOn w:val="DefaultParagraphFont"/>
    <w:rsid w:val="00974B3D"/>
    <w:rPr>
      <w:rFonts w:ascii="Arial" w:hAnsi="Arial" w:cs="Arial" w:hint="default"/>
      <w:b w:val="0"/>
      <w:bCs w:val="0"/>
      <w:color w:val="000000"/>
      <w:sz w:val="17"/>
      <w:szCs w:val="17"/>
      <w:shd w:val="clear" w:color="auto" w:fill="FFFFFF"/>
    </w:rPr>
  </w:style>
  <w:style w:type="character" w:styleId="Emphasis">
    <w:name w:val="Emphasis"/>
    <w:basedOn w:val="DefaultParagraphFont"/>
    <w:qFormat/>
    <w:rsid w:val="00974B3D"/>
    <w:rPr>
      <w:i/>
      <w:iCs/>
    </w:rPr>
  </w:style>
  <w:style w:type="table" w:styleId="TableGrid">
    <w:name w:val="Table Grid"/>
    <w:basedOn w:val="TableNormal"/>
    <w:rsid w:val="007B2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31085"/>
    <w:rPr>
      <w:color w:val="0000FF"/>
      <w:u w:val="single"/>
    </w:rPr>
  </w:style>
  <w:style w:type="paragraph" w:customStyle="1" w:styleId="NormalArial">
    <w:name w:val="Normal + Arial"/>
    <w:basedOn w:val="Normal"/>
    <w:link w:val="NormalArialChar"/>
    <w:rsid w:val="00ED6CFB"/>
    <w:pPr>
      <w:autoSpaceDE w:val="0"/>
      <w:autoSpaceDN w:val="0"/>
      <w:adjustRightInd w:val="0"/>
    </w:pPr>
    <w:rPr>
      <w:rFonts w:ascii="Arial" w:hAnsi="Arial" w:cs="Arial"/>
    </w:rPr>
  </w:style>
  <w:style w:type="character" w:customStyle="1" w:styleId="NormalArialChar">
    <w:name w:val="Normal + Arial Char"/>
    <w:basedOn w:val="DefaultParagraphFont"/>
    <w:link w:val="NormalArial"/>
    <w:rsid w:val="00ED6CFB"/>
    <w:rPr>
      <w:rFonts w:ascii="Arial" w:hAnsi="Arial" w:cs="Arial"/>
      <w:sz w:val="24"/>
      <w:szCs w:val="24"/>
      <w:lang w:val="en-US" w:eastAsia="en-US" w:bidi="ar-SA"/>
    </w:rPr>
  </w:style>
  <w:style w:type="character" w:styleId="Strong">
    <w:name w:val="Strong"/>
    <w:basedOn w:val="DefaultParagraphFont"/>
    <w:qFormat/>
    <w:rsid w:val="00B8188F"/>
    <w:rPr>
      <w:b/>
      <w:bCs/>
    </w:rPr>
  </w:style>
  <w:style w:type="paragraph" w:styleId="Footer">
    <w:name w:val="footer"/>
    <w:basedOn w:val="Normal"/>
    <w:rsid w:val="00441F61"/>
    <w:pPr>
      <w:tabs>
        <w:tab w:val="center" w:pos="4320"/>
        <w:tab w:val="right" w:pos="8640"/>
      </w:tabs>
    </w:pPr>
  </w:style>
  <w:style w:type="character" w:styleId="PageNumber">
    <w:name w:val="page number"/>
    <w:basedOn w:val="DefaultParagraphFont"/>
    <w:rsid w:val="00441F61"/>
  </w:style>
  <w:style w:type="paragraph" w:styleId="BalloonText">
    <w:name w:val="Balloon Text"/>
    <w:basedOn w:val="Normal"/>
    <w:semiHidden/>
    <w:rsid w:val="00564413"/>
    <w:rPr>
      <w:rFonts w:ascii="Tahoma" w:hAnsi="Tahoma" w:cs="Tahoma"/>
      <w:sz w:val="16"/>
      <w:szCs w:val="16"/>
    </w:rPr>
  </w:style>
  <w:style w:type="paragraph" w:customStyle="1" w:styleId="vspace2">
    <w:name w:val="vspace2"/>
    <w:basedOn w:val="Normal"/>
    <w:rsid w:val="001F55FA"/>
    <w:pPr>
      <w:ind w:right="60"/>
    </w:pPr>
    <w:rPr>
      <w:rFonts w:ascii="Verdana" w:eastAsia="MS Mincho" w:hAnsi="Verdana"/>
      <w:sz w:val="19"/>
      <w:szCs w:val="19"/>
      <w:lang w:eastAsia="ja-JP"/>
    </w:rPr>
  </w:style>
  <w:style w:type="paragraph" w:styleId="EndnoteText">
    <w:name w:val="endnote text"/>
    <w:basedOn w:val="Normal"/>
    <w:semiHidden/>
    <w:rsid w:val="00E737F4"/>
    <w:rPr>
      <w:sz w:val="20"/>
      <w:szCs w:val="20"/>
    </w:rPr>
  </w:style>
  <w:style w:type="character" w:styleId="EndnoteReference">
    <w:name w:val="endnote reference"/>
    <w:basedOn w:val="DefaultParagraphFont"/>
    <w:semiHidden/>
    <w:rsid w:val="00E737F4"/>
    <w:rPr>
      <w:vertAlign w:val="superscript"/>
    </w:rPr>
  </w:style>
  <w:style w:type="character" w:styleId="FollowedHyperlink">
    <w:name w:val="FollowedHyperlink"/>
    <w:basedOn w:val="DefaultParagraphFont"/>
    <w:rsid w:val="00D45500"/>
    <w:rPr>
      <w:color w:val="800080"/>
      <w:u w:val="single"/>
    </w:rPr>
  </w:style>
  <w:style w:type="paragraph" w:styleId="Header">
    <w:name w:val="header"/>
    <w:basedOn w:val="Normal"/>
    <w:rsid w:val="00D311B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528446874">
      <w:bodyDiv w:val="1"/>
      <w:marLeft w:val="60"/>
      <w:marRight w:val="60"/>
      <w:marTop w:val="0"/>
      <w:marBottom w:val="0"/>
      <w:divBdr>
        <w:top w:val="none" w:sz="0" w:space="0" w:color="auto"/>
        <w:left w:val="none" w:sz="0" w:space="0" w:color="auto"/>
        <w:bottom w:val="none" w:sz="0" w:space="0" w:color="auto"/>
        <w:right w:val="none" w:sz="0" w:space="0" w:color="auto"/>
      </w:divBdr>
      <w:divsChild>
        <w:div w:id="1781945904">
          <w:marLeft w:val="0"/>
          <w:marRight w:val="0"/>
          <w:marTop w:val="240"/>
          <w:marBottom w:val="240"/>
          <w:divBdr>
            <w:top w:val="none" w:sz="0" w:space="0" w:color="auto"/>
            <w:left w:val="none" w:sz="0" w:space="0" w:color="auto"/>
            <w:bottom w:val="none" w:sz="0" w:space="0" w:color="auto"/>
            <w:right w:val="none" w:sz="0" w:space="0" w:color="auto"/>
          </w:divBdr>
          <w:divsChild>
            <w:div w:id="134838360">
              <w:marLeft w:val="0"/>
              <w:marRight w:val="0"/>
              <w:marTop w:val="0"/>
              <w:marBottom w:val="0"/>
              <w:divBdr>
                <w:top w:val="none" w:sz="0" w:space="0" w:color="auto"/>
                <w:left w:val="none" w:sz="0" w:space="0" w:color="auto"/>
                <w:bottom w:val="none" w:sz="0" w:space="0" w:color="auto"/>
                <w:right w:val="none" w:sz="0" w:space="0" w:color="auto"/>
              </w:divBdr>
              <w:divsChild>
                <w:div w:id="1152018913">
                  <w:marLeft w:val="0"/>
                  <w:marRight w:val="0"/>
                  <w:marTop w:val="0"/>
                  <w:marBottom w:val="0"/>
                  <w:divBdr>
                    <w:top w:val="none" w:sz="0" w:space="0" w:color="auto"/>
                    <w:left w:val="none" w:sz="0" w:space="0" w:color="auto"/>
                    <w:bottom w:val="none" w:sz="0" w:space="0" w:color="auto"/>
                    <w:right w:val="none" w:sz="0" w:space="0" w:color="auto"/>
                  </w:divBdr>
                  <w:divsChild>
                    <w:div w:id="152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4634">
      <w:bodyDiv w:val="1"/>
      <w:marLeft w:val="0"/>
      <w:marRight w:val="0"/>
      <w:marTop w:val="0"/>
      <w:marBottom w:val="0"/>
      <w:divBdr>
        <w:top w:val="none" w:sz="0" w:space="0" w:color="auto"/>
        <w:left w:val="none" w:sz="0" w:space="0" w:color="auto"/>
        <w:bottom w:val="none" w:sz="0" w:space="0" w:color="auto"/>
        <w:right w:val="none" w:sz="0" w:space="0" w:color="auto"/>
      </w:divBdr>
      <w:divsChild>
        <w:div w:id="91305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omaspalley.com/?p=2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11578</Words>
  <Characters>63707</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The IMF and the adjustment of global imbalances</vt:lpstr>
    </vt:vector>
  </TitlesOfParts>
  <Company>International Monetary Fund - Work At Home License</Company>
  <LinksUpToDate>false</LinksUpToDate>
  <CharactersWithSpaces>75135</CharactersWithSpaces>
  <SharedDoc>false</SharedDoc>
  <HLinks>
    <vt:vector size="6" baseType="variant">
      <vt:variant>
        <vt:i4>262238</vt:i4>
      </vt:variant>
      <vt:variant>
        <vt:i4>0</vt:i4>
      </vt:variant>
      <vt:variant>
        <vt:i4>0</vt:i4>
      </vt:variant>
      <vt:variant>
        <vt:i4>5</vt:i4>
      </vt:variant>
      <vt:variant>
        <vt:lpwstr>http://www.thomaspalley.com/?p=20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IMF and the adjustment of global imbalances</dc:title>
  <dc:creator>abuira</dc:creator>
  <cp:lastModifiedBy>G24-2</cp:lastModifiedBy>
  <cp:revision>2</cp:revision>
  <cp:lastPrinted>2006-03-06T19:21:00Z</cp:lastPrinted>
  <dcterms:created xsi:type="dcterms:W3CDTF">2014-03-28T15:41:00Z</dcterms:created>
  <dcterms:modified xsi:type="dcterms:W3CDTF">2014-03-28T15:41:00Z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2118941219</vt:i4>
  </property>
  <property fmtid="{D5CDD505-2E9C-101B-9397-08002B2CF9AE}" pid="3" name="_EmailSubject">
    <vt:lpwstr>TGM revised Paper</vt:lpwstr>
  </property>
  <property fmtid="{D5CDD505-2E9C-101B-9397-08002B2CF9AE}" pid="4" name="_AuthorEmail">
    <vt:lpwstr>g24@g24.org</vt:lpwstr>
  </property>
  <property fmtid="{D5CDD505-2E9C-101B-9397-08002B2CF9AE}" pid="5" name="_AuthorEmailDisplayName">
    <vt:lpwstr>G-24</vt:lpwstr>
  </property>
  <property fmtid="{D5CDD505-2E9C-101B-9397-08002B2CF9AE}" pid="6" name="_PreviousAdHocReviewCycleID">
    <vt:i4>-982193037</vt:i4>
  </property>
  <property fmtid="{D5CDD505-2E9C-101B-9397-08002B2CF9AE}" pid="7" name="_ReviewingToolsShownOnce">
    <vt:lpwstr/>
  </property>
</Properties>
</file>